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7CEB" w14:textId="77777777" w:rsidR="004A2338" w:rsidRPr="00336589" w:rsidRDefault="008C4298" w:rsidP="00A24FF2">
      <w:pPr>
        <w:pStyle w:val="Heading1"/>
        <w:spacing w:before="85" w:line="367" w:lineRule="auto"/>
        <w:ind w:left="0" w:right="-40"/>
        <w:jc w:val="center"/>
        <w:rPr>
          <w:rFonts w:cs="Times New Roman"/>
          <w:sz w:val="24"/>
          <w:szCs w:val="24"/>
        </w:rPr>
      </w:pPr>
      <w:r w:rsidRPr="00336589">
        <w:rPr>
          <w:rFonts w:cs="Times New Roman"/>
          <w:sz w:val="24"/>
          <w:szCs w:val="24"/>
        </w:rPr>
        <w:t>AMENDED AND RESTATED BYLAWS OF</w:t>
      </w:r>
    </w:p>
    <w:p w14:paraId="3CEC0888" w14:textId="77777777" w:rsidR="004A2338" w:rsidRPr="00336589" w:rsidRDefault="008C4298" w:rsidP="00A24FF2">
      <w:pPr>
        <w:spacing w:before="1"/>
        <w:ind w:right="-40"/>
        <w:jc w:val="center"/>
        <w:rPr>
          <w:rFonts w:cs="Times New Roman"/>
          <w:b/>
          <w:sz w:val="24"/>
          <w:szCs w:val="24"/>
        </w:rPr>
      </w:pPr>
      <w:r w:rsidRPr="00336589">
        <w:rPr>
          <w:rFonts w:cs="Times New Roman"/>
          <w:b/>
          <w:sz w:val="24"/>
          <w:szCs w:val="24"/>
        </w:rPr>
        <w:t>PERINTON ECUMENICAL MINISTRIES, INC.</w:t>
      </w:r>
    </w:p>
    <w:p w14:paraId="461015FC" w14:textId="77777777" w:rsidR="004A2338" w:rsidRPr="00336589" w:rsidRDefault="008C4298" w:rsidP="00A24FF2">
      <w:pPr>
        <w:spacing w:before="177"/>
        <w:ind w:right="-40"/>
        <w:jc w:val="center"/>
        <w:rPr>
          <w:rFonts w:cs="Times New Roman"/>
          <w:b/>
          <w:sz w:val="24"/>
          <w:szCs w:val="24"/>
        </w:rPr>
      </w:pPr>
      <w:r w:rsidRPr="00336589">
        <w:rPr>
          <w:rFonts w:cs="Times New Roman"/>
          <w:b/>
          <w:sz w:val="24"/>
          <w:szCs w:val="24"/>
        </w:rPr>
        <w:t>A New York Not-For-Profit Corporation</w:t>
      </w:r>
    </w:p>
    <w:p w14:paraId="72283072" w14:textId="77777777" w:rsidR="004A2338" w:rsidRPr="00336589" w:rsidRDefault="004A2338" w:rsidP="00A24FF2">
      <w:pPr>
        <w:pStyle w:val="BodyText"/>
        <w:ind w:right="-40"/>
        <w:jc w:val="both"/>
        <w:rPr>
          <w:rFonts w:cs="Times New Roman"/>
          <w:b/>
          <w:sz w:val="24"/>
          <w:szCs w:val="24"/>
        </w:rPr>
      </w:pPr>
    </w:p>
    <w:p w14:paraId="0AD785B2" w14:textId="77777777" w:rsidR="004A2338" w:rsidRPr="00336589" w:rsidRDefault="004A2338" w:rsidP="00A24FF2">
      <w:pPr>
        <w:pStyle w:val="BodyText"/>
        <w:spacing w:before="5"/>
        <w:ind w:right="-40"/>
        <w:jc w:val="both"/>
        <w:rPr>
          <w:rFonts w:cs="Times New Roman"/>
          <w:b/>
          <w:sz w:val="24"/>
          <w:szCs w:val="24"/>
        </w:rPr>
      </w:pPr>
    </w:p>
    <w:p w14:paraId="0930AFF2" w14:textId="77777777" w:rsidR="004A2338" w:rsidRPr="00336589" w:rsidRDefault="008C4298" w:rsidP="00A24FF2">
      <w:pPr>
        <w:ind w:right="-40"/>
        <w:jc w:val="both"/>
        <w:rPr>
          <w:rFonts w:cs="Times New Roman"/>
          <w:b/>
          <w:sz w:val="24"/>
          <w:szCs w:val="24"/>
        </w:rPr>
      </w:pPr>
      <w:r w:rsidRPr="00336589">
        <w:rPr>
          <w:rFonts w:cs="Times New Roman"/>
          <w:b/>
          <w:sz w:val="24"/>
          <w:szCs w:val="24"/>
        </w:rPr>
        <w:t>ARTICLE I - DESCRIPTION</w:t>
      </w:r>
    </w:p>
    <w:p w14:paraId="2BDA85D2" w14:textId="77777777" w:rsidR="004A2338" w:rsidRPr="00336589" w:rsidRDefault="004A2338" w:rsidP="00A24FF2">
      <w:pPr>
        <w:pStyle w:val="BodyText"/>
        <w:spacing w:before="9"/>
        <w:ind w:right="-40"/>
        <w:jc w:val="both"/>
        <w:rPr>
          <w:rFonts w:cs="Times New Roman"/>
          <w:b/>
          <w:sz w:val="24"/>
          <w:szCs w:val="24"/>
        </w:rPr>
      </w:pPr>
    </w:p>
    <w:p w14:paraId="794C97E3"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1. </w:t>
      </w:r>
      <w:r w:rsidRPr="00336589">
        <w:rPr>
          <w:rFonts w:cs="Times New Roman"/>
          <w:sz w:val="24"/>
          <w:szCs w:val="24"/>
          <w:u w:val="thick"/>
        </w:rPr>
        <w:t>Name.</w:t>
      </w:r>
    </w:p>
    <w:p w14:paraId="0A6BCE10" w14:textId="77777777" w:rsidR="004A2338" w:rsidRPr="00336589" w:rsidRDefault="004A2338" w:rsidP="00A24FF2">
      <w:pPr>
        <w:pStyle w:val="BodyText"/>
        <w:spacing w:before="10"/>
        <w:ind w:right="-40"/>
        <w:jc w:val="both"/>
        <w:rPr>
          <w:rFonts w:cs="Times New Roman"/>
          <w:b/>
          <w:sz w:val="24"/>
          <w:szCs w:val="24"/>
        </w:rPr>
      </w:pPr>
    </w:p>
    <w:p w14:paraId="64CCF32F" w14:textId="7EA300F3" w:rsidR="004A2338" w:rsidRPr="00336589" w:rsidRDefault="008C4298" w:rsidP="00A24FF2">
      <w:pPr>
        <w:pStyle w:val="BodyText"/>
        <w:spacing w:before="105" w:line="376" w:lineRule="auto"/>
        <w:ind w:right="-40" w:firstLine="720"/>
        <w:jc w:val="both"/>
        <w:rPr>
          <w:rFonts w:cs="Times New Roman"/>
          <w:sz w:val="24"/>
          <w:szCs w:val="24"/>
        </w:rPr>
      </w:pPr>
      <w:r w:rsidRPr="00336589">
        <w:rPr>
          <w:rFonts w:cs="Times New Roman"/>
          <w:spacing w:val="-14"/>
          <w:sz w:val="24"/>
          <w:szCs w:val="24"/>
        </w:rPr>
        <w:t xml:space="preserve">The </w:t>
      </w:r>
      <w:r w:rsidRPr="00336589">
        <w:rPr>
          <w:rFonts w:cs="Times New Roman"/>
          <w:spacing w:val="-16"/>
          <w:sz w:val="24"/>
          <w:szCs w:val="24"/>
        </w:rPr>
        <w:t xml:space="preserve">name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8"/>
          <w:sz w:val="24"/>
          <w:szCs w:val="24"/>
        </w:rPr>
        <w:t xml:space="preserve">corporation </w:t>
      </w:r>
      <w:r w:rsidR="00336589">
        <w:rPr>
          <w:rFonts w:cs="Times New Roman"/>
          <w:spacing w:val="-17"/>
          <w:sz w:val="24"/>
          <w:szCs w:val="24"/>
        </w:rPr>
        <w:t>shall</w:t>
      </w:r>
      <w:r w:rsidRPr="00336589">
        <w:rPr>
          <w:rFonts w:cs="Times New Roman"/>
          <w:b/>
          <w:spacing w:val="-17"/>
          <w:sz w:val="24"/>
          <w:szCs w:val="24"/>
        </w:rPr>
        <w:t xml:space="preserve"> </w:t>
      </w:r>
      <w:r w:rsidRPr="00336589">
        <w:rPr>
          <w:rFonts w:cs="Times New Roman"/>
          <w:spacing w:val="-11"/>
          <w:sz w:val="24"/>
          <w:szCs w:val="24"/>
        </w:rPr>
        <w:t xml:space="preserve">be </w:t>
      </w:r>
      <w:r w:rsidRPr="00336589">
        <w:rPr>
          <w:rFonts w:cs="Times New Roman"/>
          <w:spacing w:val="-17"/>
          <w:sz w:val="24"/>
          <w:szCs w:val="24"/>
        </w:rPr>
        <w:t xml:space="preserve">PERINTON </w:t>
      </w:r>
      <w:r w:rsidRPr="00336589">
        <w:rPr>
          <w:rFonts w:cs="Times New Roman"/>
          <w:spacing w:val="-18"/>
          <w:sz w:val="24"/>
          <w:szCs w:val="24"/>
        </w:rPr>
        <w:t xml:space="preserve">ECUMENICAL </w:t>
      </w:r>
      <w:r w:rsidRPr="00336589">
        <w:rPr>
          <w:rFonts w:cs="Times New Roman"/>
          <w:spacing w:val="-16"/>
          <w:sz w:val="24"/>
          <w:szCs w:val="24"/>
        </w:rPr>
        <w:t xml:space="preserve">MINISTRIES, </w:t>
      </w:r>
      <w:r w:rsidRPr="00336589">
        <w:rPr>
          <w:rFonts w:cs="Times New Roman"/>
          <w:spacing w:val="-12"/>
          <w:sz w:val="24"/>
          <w:szCs w:val="24"/>
        </w:rPr>
        <w:t xml:space="preserve">INC. </w:t>
      </w:r>
      <w:r w:rsidRPr="00336589">
        <w:rPr>
          <w:rFonts w:cs="Times New Roman"/>
          <w:spacing w:val="-9"/>
          <w:sz w:val="24"/>
          <w:szCs w:val="24"/>
        </w:rPr>
        <w:t xml:space="preserve">(the </w:t>
      </w:r>
      <w:r w:rsidR="00586E79">
        <w:rPr>
          <w:rFonts w:cs="Times New Roman"/>
          <w:spacing w:val="-15"/>
          <w:sz w:val="24"/>
          <w:szCs w:val="24"/>
        </w:rPr>
        <w:t>“</w:t>
      </w:r>
      <w:r w:rsidRPr="00336589">
        <w:rPr>
          <w:rFonts w:cs="Times New Roman"/>
          <w:spacing w:val="-15"/>
          <w:sz w:val="24"/>
          <w:szCs w:val="24"/>
        </w:rPr>
        <w:t>Corporation</w:t>
      </w:r>
      <w:r w:rsidR="00586E79">
        <w:rPr>
          <w:rFonts w:cs="Times New Roman"/>
          <w:spacing w:val="-15"/>
          <w:sz w:val="24"/>
          <w:szCs w:val="24"/>
        </w:rPr>
        <w:t>”</w:t>
      </w:r>
      <w:r w:rsidRPr="00336589">
        <w:rPr>
          <w:rFonts w:cs="Times New Roman"/>
          <w:spacing w:val="-15"/>
          <w:sz w:val="24"/>
          <w:szCs w:val="24"/>
        </w:rPr>
        <w:t>).</w:t>
      </w:r>
    </w:p>
    <w:p w14:paraId="259A34D5" w14:textId="77777777" w:rsidR="004A2338" w:rsidRPr="00336589" w:rsidRDefault="008C4298" w:rsidP="00A24FF2">
      <w:pPr>
        <w:pStyle w:val="Heading2"/>
        <w:spacing w:before="196"/>
        <w:ind w:left="0" w:right="-40"/>
        <w:jc w:val="both"/>
        <w:rPr>
          <w:rFonts w:cs="Times New Roman"/>
          <w:sz w:val="24"/>
          <w:szCs w:val="24"/>
          <w:u w:val="none"/>
        </w:rPr>
      </w:pPr>
      <w:r w:rsidRPr="00336589">
        <w:rPr>
          <w:rFonts w:cs="Times New Roman"/>
          <w:sz w:val="24"/>
          <w:szCs w:val="24"/>
          <w:u w:val="none"/>
        </w:rPr>
        <w:t xml:space="preserve">Section 2. </w:t>
      </w:r>
      <w:r w:rsidRPr="00336589">
        <w:rPr>
          <w:rFonts w:cs="Times New Roman"/>
          <w:sz w:val="24"/>
          <w:szCs w:val="24"/>
          <w:u w:val="thick"/>
        </w:rPr>
        <w:t>Offices.</w:t>
      </w:r>
    </w:p>
    <w:p w14:paraId="27E9924B" w14:textId="77777777" w:rsidR="004A2338" w:rsidRPr="00336589" w:rsidRDefault="004A2338" w:rsidP="00A24FF2">
      <w:pPr>
        <w:pStyle w:val="BodyText"/>
        <w:spacing w:before="9"/>
        <w:ind w:right="-40"/>
        <w:jc w:val="both"/>
        <w:rPr>
          <w:rFonts w:cs="Times New Roman"/>
          <w:b/>
          <w:sz w:val="24"/>
          <w:szCs w:val="24"/>
        </w:rPr>
      </w:pPr>
    </w:p>
    <w:p w14:paraId="469E0297" w14:textId="77777777" w:rsidR="004A2338" w:rsidRPr="00336589" w:rsidRDefault="008C4298" w:rsidP="00A24FF2">
      <w:pPr>
        <w:pStyle w:val="BodyText"/>
        <w:spacing w:before="106" w:line="372" w:lineRule="auto"/>
        <w:ind w:right="-40" w:firstLine="720"/>
        <w:jc w:val="both"/>
        <w:rPr>
          <w:rFonts w:cs="Times New Roman"/>
          <w:sz w:val="24"/>
          <w:szCs w:val="24"/>
        </w:rPr>
      </w:pPr>
      <w:r w:rsidRPr="00336589">
        <w:rPr>
          <w:rFonts w:cs="Times New Roman"/>
          <w:spacing w:val="-14"/>
          <w:sz w:val="24"/>
          <w:szCs w:val="24"/>
        </w:rPr>
        <w:t>The</w:t>
      </w:r>
      <w:r w:rsidRPr="00336589">
        <w:rPr>
          <w:rFonts w:cs="Times New Roman"/>
          <w:spacing w:val="-19"/>
          <w:sz w:val="24"/>
          <w:szCs w:val="24"/>
        </w:rPr>
        <w:t xml:space="preserve"> principal</w:t>
      </w:r>
      <w:r w:rsidRPr="00336589">
        <w:rPr>
          <w:rFonts w:cs="Times New Roman"/>
          <w:spacing w:val="-43"/>
          <w:sz w:val="24"/>
          <w:szCs w:val="24"/>
        </w:rPr>
        <w:t xml:space="preserve"> </w:t>
      </w:r>
      <w:r w:rsidRPr="00336589">
        <w:rPr>
          <w:rFonts w:cs="Times New Roman"/>
          <w:spacing w:val="-15"/>
          <w:sz w:val="24"/>
          <w:szCs w:val="24"/>
        </w:rPr>
        <w:t>office</w:t>
      </w:r>
      <w:r w:rsidRPr="00336589">
        <w:rPr>
          <w:rFonts w:cs="Times New Roman"/>
          <w:spacing w:val="-19"/>
          <w:sz w:val="24"/>
          <w:szCs w:val="24"/>
        </w:rPr>
        <w:t xml:space="preserve"> </w:t>
      </w:r>
      <w:r w:rsidRPr="00336589">
        <w:rPr>
          <w:rFonts w:cs="Times New Roman"/>
          <w:sz w:val="24"/>
          <w:szCs w:val="24"/>
        </w:rPr>
        <w:t>of</w:t>
      </w:r>
      <w:r w:rsidRPr="00336589">
        <w:rPr>
          <w:rFonts w:cs="Times New Roman"/>
          <w:spacing w:val="-45"/>
          <w:sz w:val="24"/>
          <w:szCs w:val="24"/>
        </w:rPr>
        <w:t xml:space="preserve"> </w:t>
      </w:r>
      <w:r w:rsidRPr="00336589">
        <w:rPr>
          <w:rFonts w:cs="Times New Roman"/>
          <w:spacing w:val="-13"/>
          <w:sz w:val="24"/>
          <w:szCs w:val="24"/>
        </w:rPr>
        <w:t>the</w:t>
      </w:r>
      <w:r w:rsidRPr="00336589">
        <w:rPr>
          <w:rFonts w:cs="Times New Roman"/>
          <w:spacing w:val="-39"/>
          <w:sz w:val="24"/>
          <w:szCs w:val="24"/>
        </w:rPr>
        <w:t xml:space="preserve"> </w:t>
      </w:r>
      <w:r w:rsidRPr="00336589">
        <w:rPr>
          <w:rFonts w:cs="Times New Roman"/>
          <w:spacing w:val="-17"/>
          <w:sz w:val="24"/>
          <w:szCs w:val="24"/>
        </w:rPr>
        <w:t>Corporation</w:t>
      </w:r>
      <w:r w:rsidRPr="00336589">
        <w:rPr>
          <w:rFonts w:cs="Times New Roman"/>
          <w:spacing w:val="-30"/>
          <w:sz w:val="24"/>
          <w:szCs w:val="24"/>
        </w:rPr>
        <w:t xml:space="preser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be</w:t>
      </w:r>
      <w:r w:rsidRPr="00336589">
        <w:rPr>
          <w:rFonts w:cs="Times New Roman"/>
          <w:sz w:val="24"/>
          <w:szCs w:val="24"/>
        </w:rPr>
        <w:t xml:space="preserve"> </w:t>
      </w:r>
      <w:r w:rsidRPr="00336589">
        <w:rPr>
          <w:rFonts w:cs="Times New Roman"/>
          <w:spacing w:val="-16"/>
          <w:sz w:val="24"/>
          <w:szCs w:val="24"/>
        </w:rPr>
        <w:t>in</w:t>
      </w:r>
      <w:r w:rsidRPr="00336589">
        <w:rPr>
          <w:rFonts w:cs="Times New Roman"/>
          <w:spacing w:val="-30"/>
          <w:sz w:val="24"/>
          <w:szCs w:val="24"/>
        </w:rPr>
        <w:t xml:space="preserve"> </w:t>
      </w:r>
      <w:r w:rsidRPr="00336589">
        <w:rPr>
          <w:rFonts w:cs="Times New Roman"/>
          <w:spacing w:val="-13"/>
          <w:sz w:val="24"/>
          <w:szCs w:val="24"/>
        </w:rPr>
        <w:t>the</w:t>
      </w:r>
      <w:r w:rsidRPr="00336589">
        <w:rPr>
          <w:rFonts w:cs="Times New Roman"/>
          <w:spacing w:val="-19"/>
          <w:sz w:val="24"/>
          <w:szCs w:val="24"/>
        </w:rPr>
        <w:t xml:space="preserve"> </w:t>
      </w:r>
      <w:r w:rsidRPr="00336589">
        <w:rPr>
          <w:rFonts w:cs="Times New Roman"/>
          <w:spacing w:val="-11"/>
          <w:sz w:val="24"/>
          <w:szCs w:val="24"/>
        </w:rPr>
        <w:t>Town</w:t>
      </w:r>
      <w:r w:rsidRPr="00336589">
        <w:rPr>
          <w:rFonts w:cs="Times New Roman"/>
          <w:spacing w:val="-49"/>
          <w:sz w:val="24"/>
          <w:szCs w:val="24"/>
        </w:rPr>
        <w:t xml:space="preserve"> </w:t>
      </w:r>
      <w:r w:rsidRPr="00336589">
        <w:rPr>
          <w:rFonts w:cs="Times New Roman"/>
          <w:sz w:val="24"/>
          <w:szCs w:val="24"/>
        </w:rPr>
        <w:t>of</w:t>
      </w:r>
      <w:r w:rsidRPr="00336589">
        <w:rPr>
          <w:rFonts w:cs="Times New Roman"/>
          <w:spacing w:val="-26"/>
          <w:sz w:val="24"/>
          <w:szCs w:val="24"/>
        </w:rPr>
        <w:t xml:space="preserve"> </w:t>
      </w:r>
      <w:r w:rsidRPr="00336589">
        <w:rPr>
          <w:rFonts w:cs="Times New Roman"/>
          <w:spacing w:val="-18"/>
          <w:sz w:val="24"/>
          <w:szCs w:val="24"/>
        </w:rPr>
        <w:t>Perinton,</w:t>
      </w:r>
      <w:r w:rsidRPr="00336589">
        <w:rPr>
          <w:rFonts w:cs="Times New Roman"/>
          <w:spacing w:val="-49"/>
          <w:sz w:val="24"/>
          <w:szCs w:val="24"/>
        </w:rPr>
        <w:t xml:space="preserve"> </w:t>
      </w:r>
      <w:r w:rsidRPr="00336589">
        <w:rPr>
          <w:rFonts w:cs="Times New Roman"/>
          <w:spacing w:val="-15"/>
          <w:sz w:val="24"/>
          <w:szCs w:val="24"/>
        </w:rPr>
        <w:t>County</w:t>
      </w:r>
      <w:r w:rsidRPr="00336589">
        <w:rPr>
          <w:rFonts w:cs="Times New Roman"/>
          <w:spacing w:val="-37"/>
          <w:sz w:val="24"/>
          <w:szCs w:val="24"/>
        </w:rPr>
        <w:t xml:space="preserve"> </w:t>
      </w:r>
      <w:r w:rsidRPr="00336589">
        <w:rPr>
          <w:rFonts w:cs="Times New Roman"/>
          <w:spacing w:val="-9"/>
          <w:sz w:val="24"/>
          <w:szCs w:val="24"/>
        </w:rPr>
        <w:t>of</w:t>
      </w:r>
      <w:r w:rsidRPr="00336589">
        <w:rPr>
          <w:rFonts w:cs="Times New Roman"/>
          <w:spacing w:val="-26"/>
          <w:sz w:val="24"/>
          <w:szCs w:val="24"/>
        </w:rPr>
        <w:t xml:space="preserve"> </w:t>
      </w:r>
      <w:r w:rsidRPr="00336589">
        <w:rPr>
          <w:rFonts w:cs="Times New Roman"/>
          <w:spacing w:val="-18"/>
          <w:sz w:val="24"/>
          <w:szCs w:val="24"/>
        </w:rPr>
        <w:t xml:space="preserve">Monroe </w:t>
      </w:r>
      <w:r w:rsidRPr="00336589">
        <w:rPr>
          <w:rFonts w:cs="Times New Roman"/>
          <w:spacing w:val="-16"/>
          <w:sz w:val="24"/>
          <w:szCs w:val="24"/>
        </w:rPr>
        <w:t>State</w:t>
      </w:r>
      <w:r w:rsidRPr="00336589">
        <w:rPr>
          <w:rFonts w:cs="Times New Roman"/>
          <w:spacing w:val="-37"/>
          <w:sz w:val="24"/>
          <w:szCs w:val="24"/>
        </w:rPr>
        <w:t xml:space="preserve"> </w:t>
      </w:r>
      <w:r w:rsidRPr="00336589">
        <w:rPr>
          <w:rFonts w:cs="Times New Roman"/>
          <w:sz w:val="24"/>
          <w:szCs w:val="24"/>
        </w:rPr>
        <w:t>of</w:t>
      </w:r>
      <w:r w:rsidRPr="00336589">
        <w:rPr>
          <w:rFonts w:cs="Times New Roman"/>
          <w:spacing w:val="-24"/>
          <w:sz w:val="24"/>
          <w:szCs w:val="24"/>
        </w:rPr>
        <w:t xml:space="preserve"> </w:t>
      </w:r>
      <w:r w:rsidRPr="00336589">
        <w:rPr>
          <w:rFonts w:cs="Times New Roman"/>
          <w:spacing w:val="-16"/>
          <w:sz w:val="24"/>
          <w:szCs w:val="24"/>
        </w:rPr>
        <w:t>New</w:t>
      </w:r>
      <w:r w:rsidRPr="00336589">
        <w:rPr>
          <w:rFonts w:cs="Times New Roman"/>
          <w:spacing w:val="-4"/>
          <w:sz w:val="24"/>
          <w:szCs w:val="24"/>
        </w:rPr>
        <w:t xml:space="preserve"> </w:t>
      </w:r>
      <w:r w:rsidRPr="00336589">
        <w:rPr>
          <w:rFonts w:cs="Times New Roman"/>
          <w:spacing w:val="-18"/>
          <w:sz w:val="24"/>
          <w:szCs w:val="24"/>
        </w:rPr>
        <w:t>York.</w:t>
      </w:r>
      <w:r w:rsidRPr="00336589">
        <w:rPr>
          <w:rFonts w:cs="Times New Roman"/>
          <w:spacing w:val="-28"/>
          <w:sz w:val="24"/>
          <w:szCs w:val="24"/>
        </w:rPr>
        <w:t xml:space="preserve"> </w:t>
      </w:r>
      <w:r w:rsidRPr="00336589">
        <w:rPr>
          <w:rFonts w:cs="Times New Roman"/>
          <w:spacing w:val="-14"/>
          <w:sz w:val="24"/>
          <w:szCs w:val="24"/>
        </w:rPr>
        <w:t>The</w:t>
      </w:r>
      <w:r w:rsidRPr="00336589">
        <w:rPr>
          <w:rFonts w:cs="Times New Roman"/>
          <w:spacing w:val="-37"/>
          <w:sz w:val="24"/>
          <w:szCs w:val="24"/>
        </w:rPr>
        <w:t xml:space="preserve"> </w:t>
      </w:r>
      <w:r w:rsidRPr="00336589">
        <w:rPr>
          <w:rFonts w:cs="Times New Roman"/>
          <w:spacing w:val="-17"/>
          <w:sz w:val="24"/>
          <w:szCs w:val="24"/>
        </w:rPr>
        <w:t>Corporation</w:t>
      </w:r>
      <w:r w:rsidRPr="00336589">
        <w:rPr>
          <w:rFonts w:cs="Times New Roman"/>
          <w:spacing w:val="-48"/>
          <w:sz w:val="24"/>
          <w:szCs w:val="24"/>
        </w:rPr>
        <w:t xml:space="preserve"> </w:t>
      </w:r>
      <w:r w:rsidRPr="00336589">
        <w:rPr>
          <w:rFonts w:cs="Times New Roman"/>
          <w:spacing w:val="-14"/>
          <w:sz w:val="24"/>
          <w:szCs w:val="24"/>
        </w:rPr>
        <w:t>may</w:t>
      </w:r>
      <w:r w:rsidRPr="00336589">
        <w:rPr>
          <w:rFonts w:cs="Times New Roman"/>
          <w:spacing w:val="-16"/>
          <w:sz w:val="24"/>
          <w:szCs w:val="24"/>
        </w:rPr>
        <w:t xml:space="preserve"> </w:t>
      </w:r>
      <w:r w:rsidRPr="00336589">
        <w:rPr>
          <w:rFonts w:cs="Times New Roman"/>
          <w:spacing w:val="-19"/>
          <w:sz w:val="24"/>
          <w:szCs w:val="24"/>
        </w:rPr>
        <w:t>also</w:t>
      </w:r>
      <w:r w:rsidRPr="00336589">
        <w:rPr>
          <w:rFonts w:cs="Times New Roman"/>
          <w:sz w:val="24"/>
          <w:szCs w:val="24"/>
        </w:rPr>
        <w:t xml:space="preserve"> </w:t>
      </w:r>
      <w:r w:rsidRPr="00336589">
        <w:rPr>
          <w:rFonts w:cs="Times New Roman"/>
          <w:spacing w:val="-17"/>
          <w:sz w:val="24"/>
          <w:szCs w:val="24"/>
        </w:rPr>
        <w:t>have</w:t>
      </w:r>
      <w:r w:rsidRPr="00336589">
        <w:rPr>
          <w:rFonts w:cs="Times New Roman"/>
          <w:spacing w:val="-37"/>
          <w:sz w:val="24"/>
          <w:szCs w:val="24"/>
        </w:rPr>
        <w:t xml:space="preserve"> </w:t>
      </w:r>
      <w:r w:rsidRPr="00336589">
        <w:rPr>
          <w:rFonts w:cs="Times New Roman"/>
          <w:spacing w:val="-15"/>
          <w:sz w:val="24"/>
          <w:szCs w:val="24"/>
        </w:rPr>
        <w:t>offices</w:t>
      </w:r>
      <w:r w:rsidRPr="00336589">
        <w:rPr>
          <w:rFonts w:cs="Times New Roman"/>
          <w:spacing w:val="-34"/>
          <w:sz w:val="24"/>
          <w:szCs w:val="24"/>
        </w:rPr>
        <w:t xml:space="preserve"> </w:t>
      </w:r>
      <w:r w:rsidRPr="00336589">
        <w:rPr>
          <w:rFonts w:cs="Times New Roman"/>
          <w:spacing w:val="-8"/>
          <w:sz w:val="24"/>
          <w:szCs w:val="24"/>
        </w:rPr>
        <w:t>at</w:t>
      </w:r>
      <w:r w:rsidRPr="00336589">
        <w:rPr>
          <w:rFonts w:cs="Times New Roman"/>
          <w:spacing w:val="-17"/>
          <w:sz w:val="24"/>
          <w:szCs w:val="24"/>
        </w:rPr>
        <w:t xml:space="preserve"> </w:t>
      </w:r>
      <w:r w:rsidRPr="00336589">
        <w:rPr>
          <w:rFonts w:cs="Times New Roman"/>
          <w:spacing w:val="-16"/>
          <w:sz w:val="24"/>
          <w:szCs w:val="24"/>
        </w:rPr>
        <w:t>such</w:t>
      </w:r>
      <w:r w:rsidRPr="00336589">
        <w:rPr>
          <w:rFonts w:cs="Times New Roman"/>
          <w:spacing w:val="-48"/>
          <w:sz w:val="24"/>
          <w:szCs w:val="24"/>
        </w:rPr>
        <w:t xml:space="preserve"> </w:t>
      </w:r>
      <w:r w:rsidRPr="00336589">
        <w:rPr>
          <w:rFonts w:cs="Times New Roman"/>
          <w:spacing w:val="-11"/>
          <w:sz w:val="24"/>
          <w:szCs w:val="24"/>
        </w:rPr>
        <w:t>other</w:t>
      </w:r>
      <w:r w:rsidRPr="00336589">
        <w:rPr>
          <w:rFonts w:cs="Times New Roman"/>
          <w:spacing w:val="-26"/>
          <w:sz w:val="24"/>
          <w:szCs w:val="24"/>
        </w:rPr>
        <w:t xml:space="preserve"> </w:t>
      </w:r>
      <w:r w:rsidRPr="00336589">
        <w:rPr>
          <w:rFonts w:cs="Times New Roman"/>
          <w:spacing w:val="-19"/>
          <w:sz w:val="24"/>
          <w:szCs w:val="24"/>
        </w:rPr>
        <w:t>places</w:t>
      </w:r>
      <w:r w:rsidRPr="00336589">
        <w:rPr>
          <w:rFonts w:cs="Times New Roman"/>
          <w:spacing w:val="-34"/>
          <w:sz w:val="24"/>
          <w:szCs w:val="24"/>
        </w:rPr>
        <w:t xml:space="preserve"> </w:t>
      </w:r>
      <w:r w:rsidRPr="00336589">
        <w:rPr>
          <w:rFonts w:cs="Times New Roman"/>
          <w:spacing w:val="-18"/>
          <w:sz w:val="24"/>
          <w:szCs w:val="24"/>
        </w:rPr>
        <w:t>within</w:t>
      </w:r>
      <w:r w:rsidRPr="00336589">
        <w:rPr>
          <w:rFonts w:cs="Times New Roman"/>
          <w:spacing w:val="-28"/>
          <w:sz w:val="24"/>
          <w:szCs w:val="24"/>
        </w:rPr>
        <w:t xml:space="preserve"> </w:t>
      </w:r>
      <w:r w:rsidRPr="00336589">
        <w:rPr>
          <w:rFonts w:cs="Times New Roman"/>
          <w:spacing w:val="-13"/>
          <w:sz w:val="24"/>
          <w:szCs w:val="24"/>
        </w:rPr>
        <w:t>the</w:t>
      </w:r>
      <w:r w:rsidRPr="00336589">
        <w:rPr>
          <w:rFonts w:cs="Times New Roman"/>
          <w:spacing w:val="-17"/>
          <w:sz w:val="24"/>
          <w:szCs w:val="24"/>
        </w:rPr>
        <w:t xml:space="preserve"> </w:t>
      </w:r>
      <w:r w:rsidRPr="00336589">
        <w:rPr>
          <w:rFonts w:cs="Times New Roman"/>
          <w:spacing w:val="-16"/>
          <w:sz w:val="24"/>
          <w:szCs w:val="24"/>
        </w:rPr>
        <w:t>State</w:t>
      </w:r>
      <w:r w:rsidRPr="00336589">
        <w:rPr>
          <w:rFonts w:cs="Times New Roman"/>
          <w:spacing w:val="-37"/>
          <w:sz w:val="24"/>
          <w:szCs w:val="24"/>
        </w:rPr>
        <w:t xml:space="preserve"> </w:t>
      </w:r>
      <w:r w:rsidRPr="00336589">
        <w:rPr>
          <w:rFonts w:cs="Times New Roman"/>
          <w:sz w:val="24"/>
          <w:szCs w:val="24"/>
        </w:rPr>
        <w:t xml:space="preserve">of </w:t>
      </w:r>
      <w:r w:rsidRPr="00336589">
        <w:rPr>
          <w:rFonts w:cs="Times New Roman"/>
          <w:spacing w:val="-16"/>
          <w:sz w:val="24"/>
          <w:szCs w:val="24"/>
        </w:rPr>
        <w:t xml:space="preserve">New </w:t>
      </w:r>
      <w:r w:rsidRPr="00336589">
        <w:rPr>
          <w:rFonts w:cs="Times New Roman"/>
          <w:spacing w:val="-15"/>
          <w:sz w:val="24"/>
          <w:szCs w:val="24"/>
        </w:rPr>
        <w:t xml:space="preserve">York </w:t>
      </w:r>
      <w:r w:rsidRPr="00336589">
        <w:rPr>
          <w:rFonts w:cs="Times New Roman"/>
          <w:spacing w:val="-8"/>
          <w:sz w:val="24"/>
          <w:szCs w:val="24"/>
        </w:rPr>
        <w:t xml:space="preserve">as </w:t>
      </w:r>
      <w:r w:rsidRPr="00336589">
        <w:rPr>
          <w:rFonts w:cs="Times New Roman"/>
          <w:spacing w:val="-18"/>
          <w:sz w:val="24"/>
          <w:szCs w:val="24"/>
        </w:rPr>
        <w:t xml:space="preserve">the </w:t>
      </w:r>
      <w:r w:rsidRPr="00336589">
        <w:rPr>
          <w:rFonts w:cs="Times New Roman"/>
          <w:spacing w:val="-15"/>
          <w:sz w:val="24"/>
          <w:szCs w:val="24"/>
        </w:rPr>
        <w:t xml:space="preserve">Board </w:t>
      </w:r>
      <w:r w:rsidRPr="00336589">
        <w:rPr>
          <w:rFonts w:cs="Times New Roman"/>
          <w:sz w:val="24"/>
          <w:szCs w:val="24"/>
        </w:rPr>
        <w:t xml:space="preserve">of </w:t>
      </w:r>
      <w:r w:rsidRPr="00336589">
        <w:rPr>
          <w:rFonts w:cs="Times New Roman"/>
          <w:spacing w:val="-20"/>
          <w:sz w:val="24"/>
          <w:szCs w:val="24"/>
        </w:rPr>
        <w:t xml:space="preserve">Directors </w:t>
      </w:r>
      <w:r w:rsidRPr="00336589">
        <w:rPr>
          <w:rFonts w:cs="Times New Roman"/>
          <w:spacing w:val="-14"/>
          <w:sz w:val="24"/>
          <w:szCs w:val="24"/>
        </w:rPr>
        <w:t xml:space="preserve">may </w:t>
      </w:r>
      <w:r w:rsidRPr="00336589">
        <w:rPr>
          <w:rFonts w:cs="Times New Roman"/>
          <w:spacing w:val="-15"/>
          <w:sz w:val="24"/>
          <w:szCs w:val="24"/>
        </w:rPr>
        <w:t xml:space="preserve">from </w:t>
      </w:r>
      <w:r w:rsidRPr="00336589">
        <w:rPr>
          <w:rFonts w:cs="Times New Roman"/>
          <w:spacing w:val="-14"/>
          <w:sz w:val="24"/>
          <w:szCs w:val="24"/>
        </w:rPr>
        <w:t xml:space="preserve">time </w:t>
      </w:r>
      <w:r w:rsidRPr="00336589">
        <w:rPr>
          <w:rFonts w:cs="Times New Roman"/>
          <w:spacing w:val="-15"/>
          <w:sz w:val="24"/>
          <w:szCs w:val="24"/>
        </w:rPr>
        <w:t xml:space="preserve">to </w:t>
      </w:r>
      <w:r w:rsidRPr="00336589">
        <w:rPr>
          <w:rFonts w:cs="Times New Roman"/>
          <w:spacing w:val="-14"/>
          <w:sz w:val="24"/>
          <w:szCs w:val="24"/>
        </w:rPr>
        <w:t xml:space="preserve">time </w:t>
      </w:r>
      <w:r w:rsidRPr="00336589">
        <w:rPr>
          <w:rFonts w:cs="Times New Roman"/>
          <w:spacing w:val="-20"/>
          <w:sz w:val="24"/>
          <w:szCs w:val="24"/>
        </w:rPr>
        <w:t xml:space="preserve">determine </w:t>
      </w:r>
      <w:r w:rsidRPr="00336589">
        <w:rPr>
          <w:rFonts w:cs="Times New Roman"/>
          <w:sz w:val="24"/>
          <w:szCs w:val="24"/>
        </w:rPr>
        <w:t xml:space="preserve">or </w:t>
      </w:r>
      <w:r w:rsidRPr="00336589">
        <w:rPr>
          <w:rFonts w:cs="Times New Roman"/>
          <w:spacing w:val="-13"/>
          <w:sz w:val="24"/>
          <w:szCs w:val="24"/>
        </w:rPr>
        <w:t xml:space="preserve">the </w:t>
      </w:r>
      <w:r w:rsidRPr="00336589">
        <w:rPr>
          <w:rFonts w:cs="Times New Roman"/>
          <w:spacing w:val="-20"/>
          <w:sz w:val="24"/>
          <w:szCs w:val="24"/>
        </w:rPr>
        <w:t xml:space="preserve">business </w:t>
      </w:r>
      <w:r w:rsidRPr="00336589">
        <w:rPr>
          <w:rFonts w:cs="Times New Roman"/>
          <w:sz w:val="24"/>
          <w:szCs w:val="24"/>
        </w:rPr>
        <w:t xml:space="preserve">of </w:t>
      </w:r>
      <w:r w:rsidRPr="00336589">
        <w:rPr>
          <w:rFonts w:cs="Times New Roman"/>
          <w:spacing w:val="-18"/>
          <w:sz w:val="24"/>
          <w:szCs w:val="24"/>
        </w:rPr>
        <w:t xml:space="preserve">the </w:t>
      </w:r>
      <w:r w:rsidRPr="00336589">
        <w:rPr>
          <w:rFonts w:cs="Times New Roman"/>
          <w:spacing w:val="-17"/>
          <w:sz w:val="24"/>
          <w:szCs w:val="24"/>
        </w:rPr>
        <w:t>Corporation</w:t>
      </w:r>
      <w:r w:rsidRPr="00336589">
        <w:rPr>
          <w:rFonts w:cs="Times New Roman"/>
          <w:spacing w:val="-55"/>
          <w:sz w:val="24"/>
          <w:szCs w:val="24"/>
        </w:rPr>
        <w:t xml:space="preserve"> </w:t>
      </w:r>
      <w:r w:rsidRPr="00336589">
        <w:rPr>
          <w:rFonts w:cs="Times New Roman"/>
          <w:spacing w:val="-14"/>
          <w:sz w:val="24"/>
          <w:szCs w:val="24"/>
        </w:rPr>
        <w:t>may</w:t>
      </w:r>
      <w:r w:rsidRPr="00336589">
        <w:rPr>
          <w:rFonts w:cs="Times New Roman"/>
          <w:spacing w:val="-31"/>
          <w:sz w:val="24"/>
          <w:szCs w:val="24"/>
        </w:rPr>
        <w:t xml:space="preserve"> </w:t>
      </w:r>
      <w:r w:rsidRPr="00336589">
        <w:rPr>
          <w:rFonts w:cs="Times New Roman"/>
          <w:spacing w:val="-19"/>
          <w:sz w:val="24"/>
          <w:szCs w:val="24"/>
        </w:rPr>
        <w:t>require.</w:t>
      </w:r>
    </w:p>
    <w:p w14:paraId="36D62F4D" w14:textId="77777777" w:rsidR="004A2338" w:rsidRPr="00336589" w:rsidRDefault="008C4298" w:rsidP="00A24FF2">
      <w:pPr>
        <w:pStyle w:val="Heading2"/>
        <w:spacing w:before="219"/>
        <w:ind w:left="0" w:right="-40"/>
        <w:jc w:val="both"/>
        <w:rPr>
          <w:rFonts w:cs="Times New Roman"/>
          <w:sz w:val="24"/>
          <w:szCs w:val="24"/>
          <w:u w:val="none"/>
        </w:rPr>
      </w:pPr>
      <w:r w:rsidRPr="00336589">
        <w:rPr>
          <w:rFonts w:cs="Times New Roman"/>
          <w:sz w:val="24"/>
          <w:szCs w:val="24"/>
          <w:u w:val="none"/>
        </w:rPr>
        <w:t xml:space="preserve">Section 3. </w:t>
      </w:r>
      <w:r w:rsidRPr="00336589">
        <w:rPr>
          <w:rFonts w:cs="Times New Roman"/>
          <w:sz w:val="24"/>
          <w:szCs w:val="24"/>
          <w:u w:val="thick"/>
        </w:rPr>
        <w:t>Purposes.</w:t>
      </w:r>
    </w:p>
    <w:p w14:paraId="51E16BA6" w14:textId="77777777" w:rsidR="004A2338" w:rsidRPr="00336589" w:rsidRDefault="004A2338" w:rsidP="00A24FF2">
      <w:pPr>
        <w:pStyle w:val="BodyText"/>
        <w:spacing w:before="3"/>
        <w:ind w:right="-40"/>
        <w:jc w:val="both"/>
        <w:rPr>
          <w:rFonts w:cs="Times New Roman"/>
          <w:b/>
          <w:sz w:val="24"/>
          <w:szCs w:val="24"/>
        </w:rPr>
      </w:pPr>
    </w:p>
    <w:p w14:paraId="4FEB8E81" w14:textId="77777777" w:rsidR="004A2338" w:rsidRPr="00336589" w:rsidRDefault="008C4298" w:rsidP="00A24FF2">
      <w:pPr>
        <w:pStyle w:val="BodyText"/>
        <w:spacing w:before="105" w:line="364" w:lineRule="auto"/>
        <w:ind w:right="-40" w:firstLine="720"/>
        <w:jc w:val="both"/>
        <w:rPr>
          <w:rFonts w:cs="Times New Roman"/>
          <w:sz w:val="24"/>
          <w:szCs w:val="24"/>
        </w:rPr>
      </w:pPr>
      <w:r w:rsidRPr="00336589">
        <w:rPr>
          <w:rFonts w:cs="Times New Roman"/>
          <w:spacing w:val="-14"/>
          <w:sz w:val="24"/>
          <w:szCs w:val="24"/>
        </w:rPr>
        <w:t>The</w:t>
      </w:r>
      <w:r w:rsidRPr="00336589">
        <w:rPr>
          <w:rFonts w:cs="Times New Roman"/>
          <w:spacing w:val="-18"/>
          <w:sz w:val="24"/>
          <w:szCs w:val="24"/>
        </w:rPr>
        <w:t xml:space="preserve"> </w:t>
      </w:r>
      <w:r w:rsidRPr="00336589">
        <w:rPr>
          <w:rFonts w:cs="Times New Roman"/>
          <w:spacing w:val="-19"/>
          <w:sz w:val="24"/>
          <w:szCs w:val="24"/>
        </w:rPr>
        <w:t>purposes</w:t>
      </w:r>
      <w:r w:rsidRPr="00336589">
        <w:rPr>
          <w:rFonts w:cs="Times New Roman"/>
          <w:spacing w:val="-35"/>
          <w:sz w:val="24"/>
          <w:szCs w:val="24"/>
        </w:rPr>
        <w:t xml:space="preserve"> </w:t>
      </w:r>
      <w:r w:rsidRPr="00336589">
        <w:rPr>
          <w:rFonts w:cs="Times New Roman"/>
          <w:sz w:val="24"/>
          <w:szCs w:val="24"/>
        </w:rPr>
        <w:t>of</w:t>
      </w:r>
      <w:r w:rsidRPr="00336589">
        <w:rPr>
          <w:rFonts w:cs="Times New Roman"/>
          <w:spacing w:val="-24"/>
          <w:sz w:val="24"/>
          <w:szCs w:val="24"/>
        </w:rPr>
        <w:t xml:space="preserve"> </w:t>
      </w:r>
      <w:r w:rsidRPr="00336589">
        <w:rPr>
          <w:rFonts w:cs="Times New Roman"/>
          <w:spacing w:val="-13"/>
          <w:sz w:val="24"/>
          <w:szCs w:val="24"/>
        </w:rPr>
        <w:t>the</w:t>
      </w:r>
      <w:r w:rsidRPr="00336589">
        <w:rPr>
          <w:rFonts w:cs="Times New Roman"/>
          <w:spacing w:val="-38"/>
          <w:sz w:val="24"/>
          <w:szCs w:val="24"/>
        </w:rPr>
        <w:t xml:space="preserve"> </w:t>
      </w:r>
      <w:r w:rsidRPr="00336589">
        <w:rPr>
          <w:rFonts w:cs="Times New Roman"/>
          <w:spacing w:val="-17"/>
          <w:sz w:val="24"/>
          <w:szCs w:val="24"/>
        </w:rPr>
        <w:t>Corporation</w:t>
      </w:r>
      <w:r w:rsidRPr="00336589">
        <w:rPr>
          <w:rFonts w:cs="Times New Roman"/>
          <w:spacing w:val="-48"/>
          <w:sz w:val="24"/>
          <w:szCs w:val="24"/>
        </w:rPr>
        <w:t xml:space="preser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be</w:t>
      </w:r>
      <w:r w:rsidRPr="00336589">
        <w:rPr>
          <w:rFonts w:cs="Times New Roman"/>
          <w:spacing w:val="-18"/>
          <w:sz w:val="24"/>
          <w:szCs w:val="24"/>
        </w:rPr>
        <w:t xml:space="preserve"> </w:t>
      </w:r>
      <w:r w:rsidRPr="00336589">
        <w:rPr>
          <w:rFonts w:cs="Times New Roman"/>
          <w:spacing w:val="-8"/>
          <w:sz w:val="24"/>
          <w:szCs w:val="24"/>
        </w:rPr>
        <w:t>as</w:t>
      </w:r>
      <w:r w:rsidRPr="00336589">
        <w:rPr>
          <w:rFonts w:cs="Times New Roman"/>
          <w:spacing w:val="-15"/>
          <w:sz w:val="24"/>
          <w:szCs w:val="24"/>
        </w:rPr>
        <w:t xml:space="preserve"> </w:t>
      </w:r>
      <w:r w:rsidRPr="00336589">
        <w:rPr>
          <w:rFonts w:cs="Times New Roman"/>
          <w:spacing w:val="-10"/>
          <w:sz w:val="24"/>
          <w:szCs w:val="24"/>
        </w:rPr>
        <w:t>set</w:t>
      </w:r>
      <w:r w:rsidRPr="00336589">
        <w:rPr>
          <w:rFonts w:cs="Times New Roman"/>
          <w:spacing w:val="-18"/>
          <w:sz w:val="24"/>
          <w:szCs w:val="24"/>
        </w:rPr>
        <w:t xml:space="preserve"> forth</w:t>
      </w:r>
      <w:r w:rsidRPr="00336589">
        <w:rPr>
          <w:rFonts w:cs="Times New Roman"/>
          <w:spacing w:val="-28"/>
          <w:sz w:val="24"/>
          <w:szCs w:val="24"/>
        </w:rPr>
        <w:t xml:space="preserve"> </w:t>
      </w:r>
      <w:r w:rsidRPr="00336589">
        <w:rPr>
          <w:rFonts w:cs="Times New Roman"/>
          <w:spacing w:val="-16"/>
          <w:sz w:val="24"/>
          <w:szCs w:val="24"/>
        </w:rPr>
        <w:t>in</w:t>
      </w:r>
      <w:r w:rsidRPr="00336589">
        <w:rPr>
          <w:rFonts w:cs="Times New Roman"/>
          <w:spacing w:val="-28"/>
          <w:sz w:val="24"/>
          <w:szCs w:val="24"/>
        </w:rPr>
        <w:t xml:space="preserve"> </w:t>
      </w:r>
      <w:r w:rsidRPr="00336589">
        <w:rPr>
          <w:rFonts w:cs="Times New Roman"/>
          <w:spacing w:val="-16"/>
          <w:sz w:val="24"/>
          <w:szCs w:val="24"/>
        </w:rPr>
        <w:t>its</w:t>
      </w:r>
      <w:r w:rsidRPr="00336589">
        <w:rPr>
          <w:rFonts w:cs="Times New Roman"/>
          <w:spacing w:val="-15"/>
          <w:sz w:val="24"/>
          <w:szCs w:val="24"/>
        </w:rPr>
        <w:t xml:space="preserve"> </w:t>
      </w:r>
      <w:r w:rsidRPr="00336589">
        <w:rPr>
          <w:rFonts w:cs="Times New Roman"/>
          <w:spacing w:val="-17"/>
          <w:sz w:val="24"/>
          <w:szCs w:val="24"/>
        </w:rPr>
        <w:t>Certificate</w:t>
      </w:r>
      <w:r w:rsidRPr="00336589">
        <w:rPr>
          <w:rFonts w:cs="Times New Roman"/>
          <w:spacing w:val="-38"/>
          <w:sz w:val="24"/>
          <w:szCs w:val="24"/>
        </w:rPr>
        <w:t xml:space="preserve"> </w:t>
      </w:r>
      <w:r w:rsidRPr="00336589">
        <w:rPr>
          <w:rFonts w:cs="Times New Roman"/>
          <w:sz w:val="24"/>
          <w:szCs w:val="24"/>
        </w:rPr>
        <w:t>of</w:t>
      </w:r>
      <w:r w:rsidRPr="00336589">
        <w:rPr>
          <w:rFonts w:cs="Times New Roman"/>
          <w:spacing w:val="-24"/>
          <w:sz w:val="24"/>
          <w:szCs w:val="24"/>
        </w:rPr>
        <w:t xml:space="preserve"> </w:t>
      </w:r>
      <w:r w:rsidRPr="00336589">
        <w:rPr>
          <w:rFonts w:cs="Times New Roman"/>
          <w:spacing w:val="-19"/>
          <w:sz w:val="24"/>
          <w:szCs w:val="24"/>
        </w:rPr>
        <w:t>Incorporation,</w:t>
      </w:r>
      <w:r w:rsidRPr="00336589">
        <w:rPr>
          <w:rFonts w:cs="Times New Roman"/>
          <w:spacing w:val="-28"/>
          <w:sz w:val="24"/>
          <w:szCs w:val="24"/>
        </w:rPr>
        <w:t xml:space="preserve"> </w:t>
      </w:r>
      <w:r w:rsidRPr="00336589">
        <w:rPr>
          <w:rFonts w:cs="Times New Roman"/>
          <w:spacing w:val="-16"/>
          <w:sz w:val="24"/>
          <w:szCs w:val="24"/>
        </w:rPr>
        <w:t xml:space="preserve">as </w:t>
      </w:r>
      <w:r w:rsidRPr="00336589">
        <w:rPr>
          <w:rFonts w:cs="Times New Roman"/>
          <w:spacing w:val="-17"/>
          <w:sz w:val="24"/>
          <w:szCs w:val="24"/>
        </w:rPr>
        <w:t>amended</w:t>
      </w:r>
      <w:r w:rsidRPr="00336589">
        <w:rPr>
          <w:rFonts w:cs="Times New Roman"/>
          <w:spacing w:val="-38"/>
          <w:sz w:val="24"/>
          <w:szCs w:val="24"/>
        </w:rPr>
        <w:t xml:space="preserve"> </w:t>
      </w:r>
      <w:r w:rsidRPr="00336589">
        <w:rPr>
          <w:rFonts w:cs="Times New Roman"/>
          <w:spacing w:val="-19"/>
          <w:sz w:val="24"/>
          <w:szCs w:val="24"/>
        </w:rPr>
        <w:t>from</w:t>
      </w:r>
      <w:r w:rsidRPr="00336589">
        <w:rPr>
          <w:rFonts w:cs="Times New Roman"/>
          <w:spacing w:val="-26"/>
          <w:sz w:val="24"/>
          <w:szCs w:val="24"/>
        </w:rPr>
        <w:t xml:space="preserve"> </w:t>
      </w:r>
      <w:r w:rsidRPr="00336589">
        <w:rPr>
          <w:rFonts w:cs="Times New Roman"/>
          <w:spacing w:val="-14"/>
          <w:sz w:val="24"/>
          <w:szCs w:val="24"/>
        </w:rPr>
        <w:t>time</w:t>
      </w:r>
      <w:r w:rsidRPr="00336589">
        <w:rPr>
          <w:rFonts w:cs="Times New Roman"/>
          <w:spacing w:val="-47"/>
          <w:sz w:val="24"/>
          <w:szCs w:val="24"/>
        </w:rPr>
        <w:t xml:space="preserve"> </w:t>
      </w:r>
      <w:r w:rsidRPr="00336589">
        <w:rPr>
          <w:rFonts w:cs="Times New Roman"/>
          <w:spacing w:val="-15"/>
          <w:sz w:val="24"/>
          <w:szCs w:val="24"/>
        </w:rPr>
        <w:t>to</w:t>
      </w:r>
      <w:r w:rsidRPr="00336589">
        <w:rPr>
          <w:rFonts w:cs="Times New Roman"/>
          <w:spacing w:val="-19"/>
          <w:sz w:val="24"/>
          <w:szCs w:val="24"/>
        </w:rPr>
        <w:t xml:space="preserve"> </w:t>
      </w:r>
      <w:r w:rsidRPr="00336589">
        <w:rPr>
          <w:rFonts w:cs="Times New Roman"/>
          <w:spacing w:val="-17"/>
          <w:sz w:val="24"/>
          <w:szCs w:val="24"/>
        </w:rPr>
        <w:t>time.</w:t>
      </w:r>
    </w:p>
    <w:p w14:paraId="1AC6C47B" w14:textId="77777777" w:rsidR="004A2338" w:rsidRPr="00336589" w:rsidRDefault="004A2338" w:rsidP="00A24FF2">
      <w:pPr>
        <w:pStyle w:val="BodyText"/>
        <w:spacing w:before="10"/>
        <w:ind w:right="-40"/>
        <w:jc w:val="both"/>
        <w:rPr>
          <w:rFonts w:cs="Times New Roman"/>
          <w:sz w:val="24"/>
          <w:szCs w:val="24"/>
        </w:rPr>
      </w:pPr>
    </w:p>
    <w:p w14:paraId="566C5F73"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4. </w:t>
      </w:r>
      <w:r w:rsidRPr="00336589">
        <w:rPr>
          <w:rFonts w:cs="Times New Roman"/>
          <w:sz w:val="24"/>
          <w:szCs w:val="24"/>
          <w:u w:val="thick"/>
        </w:rPr>
        <w:t xml:space="preserve">Property Rights of </w:t>
      </w:r>
      <w:r w:rsidR="0047501B">
        <w:rPr>
          <w:rFonts w:cs="Times New Roman"/>
          <w:sz w:val="24"/>
          <w:szCs w:val="24"/>
          <w:u w:val="thick"/>
        </w:rPr>
        <w:t>Member</w:t>
      </w:r>
      <w:r w:rsidRPr="00336589">
        <w:rPr>
          <w:rFonts w:cs="Times New Roman"/>
          <w:sz w:val="24"/>
          <w:szCs w:val="24"/>
          <w:u w:val="thick"/>
        </w:rPr>
        <w:t>s and Directors.</w:t>
      </w:r>
    </w:p>
    <w:p w14:paraId="1696A488" w14:textId="77777777" w:rsidR="004A2338" w:rsidRPr="00336589" w:rsidRDefault="004A2338" w:rsidP="00A24FF2">
      <w:pPr>
        <w:pStyle w:val="BodyText"/>
        <w:ind w:right="-40"/>
        <w:jc w:val="both"/>
        <w:rPr>
          <w:rFonts w:cs="Times New Roman"/>
          <w:b/>
          <w:sz w:val="24"/>
          <w:szCs w:val="24"/>
        </w:rPr>
      </w:pPr>
    </w:p>
    <w:p w14:paraId="2C32C282" w14:textId="77777777" w:rsidR="004A2338" w:rsidRPr="00336589" w:rsidRDefault="008C4298" w:rsidP="00A24FF2">
      <w:pPr>
        <w:pStyle w:val="BodyText"/>
        <w:spacing w:before="105" w:line="374" w:lineRule="auto"/>
        <w:ind w:right="-40" w:firstLine="720"/>
        <w:jc w:val="both"/>
        <w:rPr>
          <w:rFonts w:cs="Times New Roman"/>
          <w:sz w:val="24"/>
          <w:szCs w:val="24"/>
        </w:rPr>
      </w:pPr>
      <w:r w:rsidRPr="00336589">
        <w:rPr>
          <w:rFonts w:cs="Times New Roman"/>
          <w:spacing w:val="-10"/>
          <w:sz w:val="24"/>
          <w:szCs w:val="24"/>
        </w:rPr>
        <w:t xml:space="preserve">No </w:t>
      </w:r>
      <w:r w:rsidR="0047501B">
        <w:rPr>
          <w:rFonts w:cs="Times New Roman"/>
          <w:spacing w:val="-18"/>
          <w:sz w:val="24"/>
          <w:szCs w:val="24"/>
        </w:rPr>
        <w:t>Member</w:t>
      </w:r>
      <w:r w:rsidRPr="00336589">
        <w:rPr>
          <w:rFonts w:cs="Times New Roman"/>
          <w:spacing w:val="-18"/>
          <w:sz w:val="24"/>
          <w:szCs w:val="24"/>
        </w:rPr>
        <w:t xml:space="preserve">, </w:t>
      </w:r>
      <w:r w:rsidR="008F1CFA">
        <w:rPr>
          <w:rFonts w:cs="Times New Roman"/>
          <w:spacing w:val="-18"/>
          <w:sz w:val="24"/>
          <w:szCs w:val="24"/>
        </w:rPr>
        <w:t>D</w:t>
      </w:r>
      <w:r w:rsidRPr="00336589">
        <w:rPr>
          <w:rFonts w:cs="Times New Roman"/>
          <w:spacing w:val="-18"/>
          <w:sz w:val="24"/>
          <w:szCs w:val="24"/>
        </w:rPr>
        <w:t xml:space="preserve">irector, </w:t>
      </w:r>
      <w:r w:rsidRPr="00336589">
        <w:rPr>
          <w:rFonts w:cs="Times New Roman"/>
          <w:spacing w:val="-15"/>
          <w:sz w:val="24"/>
          <w:szCs w:val="24"/>
        </w:rPr>
        <w:t xml:space="preserve">officer </w:t>
      </w:r>
      <w:r w:rsidRPr="00336589">
        <w:rPr>
          <w:rFonts w:cs="Times New Roman"/>
          <w:sz w:val="24"/>
          <w:szCs w:val="24"/>
        </w:rPr>
        <w:t xml:space="preserve">or </w:t>
      </w:r>
      <w:r w:rsidRPr="00336589">
        <w:rPr>
          <w:rFonts w:cs="Times New Roman"/>
          <w:spacing w:val="-18"/>
          <w:sz w:val="24"/>
          <w:szCs w:val="24"/>
        </w:rPr>
        <w:t xml:space="preserve">employee </w:t>
      </w:r>
      <w:r w:rsidRPr="00336589">
        <w:rPr>
          <w:rFonts w:cs="Times New Roman"/>
          <w:spacing w:val="-9"/>
          <w:sz w:val="24"/>
          <w:szCs w:val="24"/>
        </w:rPr>
        <w:t xml:space="preserve">of </w:t>
      </w:r>
      <w:r w:rsidRPr="00336589">
        <w:rPr>
          <w:rFonts w:cs="Times New Roman"/>
          <w:spacing w:val="-13"/>
          <w:sz w:val="24"/>
          <w:szCs w:val="24"/>
        </w:rPr>
        <w:t xml:space="preserve">the </w:t>
      </w:r>
      <w:r w:rsidRPr="00336589">
        <w:rPr>
          <w:rFonts w:cs="Times New Roman"/>
          <w:spacing w:val="-17"/>
          <w:sz w:val="24"/>
          <w:szCs w:val="24"/>
        </w:rPr>
        <w:t xml:space="preserve">Corporation, </w:t>
      </w:r>
      <w:r w:rsidRPr="00336589">
        <w:rPr>
          <w:rFonts w:cs="Times New Roman"/>
          <w:sz w:val="24"/>
          <w:szCs w:val="24"/>
        </w:rPr>
        <w:t xml:space="preserve">or </w:t>
      </w:r>
      <w:r w:rsidRPr="00336589">
        <w:rPr>
          <w:rFonts w:cs="Times New Roman"/>
          <w:spacing w:val="-18"/>
          <w:sz w:val="24"/>
          <w:szCs w:val="24"/>
        </w:rPr>
        <w:t xml:space="preserve">any </w:t>
      </w:r>
      <w:r w:rsidRPr="00336589">
        <w:rPr>
          <w:rFonts w:cs="Times New Roman"/>
          <w:spacing w:val="-17"/>
          <w:sz w:val="24"/>
          <w:szCs w:val="24"/>
        </w:rPr>
        <w:t xml:space="preserve">private </w:t>
      </w:r>
      <w:r w:rsidRPr="00336589">
        <w:rPr>
          <w:rFonts w:cs="Times New Roman"/>
          <w:spacing w:val="-21"/>
          <w:sz w:val="24"/>
          <w:szCs w:val="24"/>
        </w:rPr>
        <w:t xml:space="preserve">individual, </w:t>
      </w:r>
      <w:r w:rsidRPr="00336589">
        <w:rPr>
          <w:rFonts w:cs="Times New Roman"/>
          <w:spacing w:val="-14"/>
          <w:sz w:val="24"/>
          <w:szCs w:val="24"/>
        </w:rPr>
        <w:t xml:space="preserve">shall have </w:t>
      </w:r>
      <w:r w:rsidRPr="00336589">
        <w:rPr>
          <w:rFonts w:cs="Times New Roman"/>
          <w:spacing w:val="-18"/>
          <w:sz w:val="24"/>
          <w:szCs w:val="24"/>
        </w:rPr>
        <w:t xml:space="preserve">any </w:t>
      </w:r>
      <w:r w:rsidRPr="00336589">
        <w:rPr>
          <w:rFonts w:cs="Times New Roman"/>
          <w:spacing w:val="-19"/>
          <w:sz w:val="24"/>
          <w:szCs w:val="24"/>
        </w:rPr>
        <w:t xml:space="preserve">rights </w:t>
      </w:r>
      <w:r w:rsidRPr="00336589">
        <w:rPr>
          <w:rFonts w:cs="Times New Roman"/>
          <w:spacing w:val="-15"/>
          <w:sz w:val="24"/>
          <w:szCs w:val="24"/>
        </w:rPr>
        <w:t xml:space="preserve">to </w:t>
      </w:r>
      <w:r w:rsidRPr="00336589">
        <w:rPr>
          <w:rFonts w:cs="Times New Roman"/>
          <w:sz w:val="24"/>
          <w:szCs w:val="24"/>
        </w:rPr>
        <w:t xml:space="preserve">or </w:t>
      </w:r>
      <w:r w:rsidRPr="00336589">
        <w:rPr>
          <w:rFonts w:cs="Times New Roman"/>
          <w:spacing w:val="-19"/>
          <w:sz w:val="24"/>
          <w:szCs w:val="24"/>
        </w:rPr>
        <w:t xml:space="preserve">interests </w:t>
      </w:r>
      <w:r w:rsidRPr="00336589">
        <w:rPr>
          <w:rFonts w:cs="Times New Roman"/>
          <w:spacing w:val="-16"/>
          <w:sz w:val="24"/>
          <w:szCs w:val="24"/>
        </w:rPr>
        <w:t xml:space="preserve">in </w:t>
      </w:r>
      <w:r w:rsidRPr="00336589">
        <w:rPr>
          <w:rFonts w:cs="Times New Roman"/>
          <w:spacing w:val="-13"/>
          <w:sz w:val="24"/>
          <w:szCs w:val="24"/>
        </w:rPr>
        <w:t xml:space="preserve">the </w:t>
      </w:r>
      <w:r w:rsidRPr="00336589">
        <w:rPr>
          <w:rFonts w:cs="Times New Roman"/>
          <w:spacing w:val="-19"/>
          <w:sz w:val="24"/>
          <w:szCs w:val="24"/>
        </w:rPr>
        <w:t xml:space="preserve">property </w:t>
      </w:r>
      <w:r w:rsidRPr="00336589">
        <w:rPr>
          <w:rFonts w:cs="Times New Roman"/>
          <w:sz w:val="24"/>
          <w:szCs w:val="24"/>
        </w:rPr>
        <w:t xml:space="preserve">or </w:t>
      </w:r>
      <w:r w:rsidRPr="00336589">
        <w:rPr>
          <w:rFonts w:cs="Times New Roman"/>
          <w:spacing w:val="-17"/>
          <w:sz w:val="24"/>
          <w:szCs w:val="24"/>
        </w:rPr>
        <w:t xml:space="preserve">assets </w:t>
      </w:r>
      <w:r w:rsidRPr="00336589">
        <w:rPr>
          <w:rFonts w:cs="Times New Roman"/>
          <w:spacing w:val="-9"/>
          <w:sz w:val="24"/>
          <w:szCs w:val="24"/>
        </w:rPr>
        <w:t xml:space="preserve">of </w:t>
      </w:r>
      <w:r w:rsidRPr="00336589">
        <w:rPr>
          <w:rFonts w:cs="Times New Roman"/>
          <w:spacing w:val="-13"/>
          <w:sz w:val="24"/>
          <w:szCs w:val="24"/>
        </w:rPr>
        <w:t xml:space="preserve">the </w:t>
      </w:r>
      <w:r w:rsidRPr="00336589">
        <w:rPr>
          <w:rFonts w:cs="Times New Roman"/>
          <w:spacing w:val="-18"/>
          <w:sz w:val="24"/>
          <w:szCs w:val="24"/>
        </w:rPr>
        <w:t xml:space="preserve">Corporation. In </w:t>
      </w:r>
      <w:r w:rsidRPr="00336589">
        <w:rPr>
          <w:rFonts w:cs="Times New Roman"/>
          <w:spacing w:val="-13"/>
          <w:sz w:val="24"/>
          <w:szCs w:val="24"/>
        </w:rPr>
        <w:t xml:space="preserve">the </w:t>
      </w:r>
      <w:r w:rsidRPr="00336589">
        <w:rPr>
          <w:rFonts w:cs="Times New Roman"/>
          <w:spacing w:val="-17"/>
          <w:sz w:val="24"/>
          <w:szCs w:val="24"/>
        </w:rPr>
        <w:t xml:space="preserve">event </w:t>
      </w:r>
      <w:r w:rsidRPr="00336589">
        <w:rPr>
          <w:rFonts w:cs="Times New Roman"/>
          <w:spacing w:val="-14"/>
          <w:sz w:val="24"/>
          <w:szCs w:val="24"/>
        </w:rPr>
        <w:t xml:space="preserve">that </w:t>
      </w:r>
      <w:r w:rsidRPr="00336589">
        <w:rPr>
          <w:rFonts w:cs="Times New Roman"/>
          <w:spacing w:val="-13"/>
          <w:sz w:val="24"/>
          <w:szCs w:val="24"/>
        </w:rPr>
        <w:t xml:space="preserve">the </w:t>
      </w:r>
      <w:r w:rsidRPr="00336589">
        <w:rPr>
          <w:rFonts w:cs="Times New Roman"/>
          <w:spacing w:val="-17"/>
          <w:sz w:val="24"/>
          <w:szCs w:val="24"/>
        </w:rPr>
        <w:t xml:space="preserve">Corporation </w:t>
      </w:r>
      <w:r w:rsidRPr="00336589">
        <w:rPr>
          <w:rFonts w:cs="Times New Roman"/>
          <w:spacing w:val="-16"/>
          <w:sz w:val="24"/>
          <w:szCs w:val="24"/>
        </w:rPr>
        <w:t xml:space="preserve">is </w:t>
      </w:r>
      <w:r w:rsidRPr="00336589">
        <w:rPr>
          <w:rFonts w:cs="Times New Roman"/>
          <w:spacing w:val="-20"/>
          <w:sz w:val="24"/>
          <w:szCs w:val="24"/>
        </w:rPr>
        <w:t xml:space="preserve">liquidated </w:t>
      </w:r>
      <w:r w:rsidRPr="00336589">
        <w:rPr>
          <w:rFonts w:cs="Times New Roman"/>
          <w:sz w:val="24"/>
          <w:szCs w:val="24"/>
        </w:rPr>
        <w:t xml:space="preserve">or </w:t>
      </w:r>
      <w:r w:rsidRPr="00336589">
        <w:rPr>
          <w:rFonts w:cs="Times New Roman"/>
          <w:spacing w:val="-18"/>
          <w:sz w:val="24"/>
          <w:szCs w:val="24"/>
        </w:rPr>
        <w:t xml:space="preserve">dissolved </w:t>
      </w:r>
      <w:r w:rsidRPr="00336589">
        <w:rPr>
          <w:rFonts w:cs="Times New Roman"/>
          <w:sz w:val="24"/>
          <w:szCs w:val="24"/>
        </w:rPr>
        <w:t xml:space="preserve">or </w:t>
      </w:r>
      <w:r w:rsidRPr="00336589">
        <w:rPr>
          <w:rFonts w:cs="Times New Roman"/>
          <w:spacing w:val="-17"/>
          <w:sz w:val="24"/>
          <w:szCs w:val="24"/>
        </w:rPr>
        <w:t xml:space="preserve">ceases </w:t>
      </w:r>
      <w:r w:rsidRPr="00336589">
        <w:rPr>
          <w:rFonts w:cs="Times New Roman"/>
          <w:spacing w:val="-15"/>
          <w:sz w:val="24"/>
          <w:szCs w:val="24"/>
        </w:rPr>
        <w:t xml:space="preserve">to </w:t>
      </w:r>
      <w:r w:rsidRPr="00336589">
        <w:rPr>
          <w:rFonts w:cs="Times New Roman"/>
          <w:spacing w:val="-19"/>
          <w:sz w:val="24"/>
          <w:szCs w:val="24"/>
        </w:rPr>
        <w:t xml:space="preserve">actively </w:t>
      </w:r>
      <w:r w:rsidRPr="00336589">
        <w:rPr>
          <w:rFonts w:cs="Times New Roman"/>
          <w:spacing w:val="-18"/>
          <w:sz w:val="24"/>
          <w:szCs w:val="24"/>
        </w:rPr>
        <w:t xml:space="preserve">carry </w:t>
      </w:r>
      <w:r w:rsidRPr="00336589">
        <w:rPr>
          <w:rFonts w:cs="Times New Roman"/>
          <w:sz w:val="24"/>
          <w:szCs w:val="24"/>
        </w:rPr>
        <w:t xml:space="preserve">on </w:t>
      </w:r>
      <w:r w:rsidRPr="00336589">
        <w:rPr>
          <w:rFonts w:cs="Times New Roman"/>
          <w:spacing w:val="-16"/>
          <w:sz w:val="24"/>
          <w:szCs w:val="24"/>
        </w:rPr>
        <w:t xml:space="preserve">its </w:t>
      </w:r>
      <w:r w:rsidRPr="00336589">
        <w:rPr>
          <w:rFonts w:cs="Times New Roman"/>
          <w:spacing w:val="-17"/>
          <w:sz w:val="24"/>
          <w:szCs w:val="24"/>
        </w:rPr>
        <w:t xml:space="preserve">business, </w:t>
      </w:r>
      <w:r w:rsidR="008F1CFA">
        <w:rPr>
          <w:rFonts w:cs="Times New Roman"/>
          <w:spacing w:val="-8"/>
          <w:sz w:val="24"/>
          <w:szCs w:val="24"/>
        </w:rPr>
        <w:t>all</w:t>
      </w:r>
      <w:r w:rsidRPr="00336589">
        <w:rPr>
          <w:rFonts w:cs="Times New Roman"/>
          <w:b/>
          <w:spacing w:val="-8"/>
          <w:sz w:val="24"/>
          <w:szCs w:val="24"/>
        </w:rPr>
        <w:t xml:space="preserve">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23"/>
          <w:sz w:val="24"/>
          <w:szCs w:val="24"/>
        </w:rPr>
        <w:t xml:space="preserve">remaining </w:t>
      </w:r>
      <w:r w:rsidRPr="00336589">
        <w:rPr>
          <w:rFonts w:cs="Times New Roman"/>
          <w:spacing w:val="-17"/>
          <w:sz w:val="24"/>
          <w:szCs w:val="24"/>
        </w:rPr>
        <w:t xml:space="preserve">property </w:t>
      </w:r>
      <w:r w:rsidRPr="00336589">
        <w:rPr>
          <w:rFonts w:cs="Times New Roman"/>
          <w:spacing w:val="-13"/>
          <w:sz w:val="24"/>
          <w:szCs w:val="24"/>
        </w:rPr>
        <w:t xml:space="preserve">and </w:t>
      </w:r>
      <w:r w:rsidRPr="00336589">
        <w:rPr>
          <w:rFonts w:cs="Times New Roman"/>
          <w:spacing w:val="-17"/>
          <w:sz w:val="24"/>
          <w:szCs w:val="24"/>
        </w:rPr>
        <w:t xml:space="preserve">assets </w:t>
      </w:r>
      <w:r w:rsidRPr="00336589">
        <w:rPr>
          <w:rFonts w:cs="Times New Roman"/>
          <w:sz w:val="24"/>
          <w:szCs w:val="24"/>
        </w:rPr>
        <w:t xml:space="preserve">of </w:t>
      </w:r>
      <w:r w:rsidRPr="00336589">
        <w:rPr>
          <w:rFonts w:cs="Times New Roman"/>
          <w:spacing w:val="-18"/>
          <w:sz w:val="24"/>
          <w:szCs w:val="24"/>
        </w:rPr>
        <w:t xml:space="preserve">the </w:t>
      </w:r>
      <w:r w:rsidRPr="00336589">
        <w:rPr>
          <w:rFonts w:cs="Times New Roman"/>
          <w:spacing w:val="-19"/>
          <w:sz w:val="24"/>
          <w:szCs w:val="24"/>
        </w:rPr>
        <w:t xml:space="preserve">Corporation </w:t>
      </w:r>
      <w:r w:rsidRPr="00336589">
        <w:rPr>
          <w:rFonts w:cs="Times New Roman"/>
          <w:spacing w:val="-13"/>
          <w:sz w:val="24"/>
          <w:szCs w:val="24"/>
        </w:rPr>
        <w:t xml:space="preserve">after </w:t>
      </w:r>
      <w:r w:rsidRPr="00336589">
        <w:rPr>
          <w:rFonts w:cs="Times New Roman"/>
          <w:spacing w:val="-20"/>
          <w:sz w:val="24"/>
          <w:szCs w:val="24"/>
        </w:rPr>
        <w:t xml:space="preserve">necessary </w:t>
      </w:r>
      <w:r w:rsidRPr="00336589">
        <w:rPr>
          <w:rFonts w:cs="Times New Roman"/>
          <w:spacing w:val="-19"/>
          <w:sz w:val="24"/>
          <w:szCs w:val="24"/>
        </w:rPr>
        <w:t xml:space="preserve">expenses </w:t>
      </w:r>
      <w:r w:rsidRPr="00336589">
        <w:rPr>
          <w:rFonts w:cs="Times New Roman"/>
          <w:spacing w:val="-18"/>
          <w:sz w:val="24"/>
          <w:szCs w:val="24"/>
        </w:rPr>
        <w:t xml:space="preserve">thereof </w:t>
      </w:r>
      <w:r w:rsidRPr="00336589">
        <w:rPr>
          <w:rFonts w:cs="Times New Roman"/>
          <w:spacing w:val="-13"/>
          <w:sz w:val="24"/>
          <w:szCs w:val="24"/>
        </w:rPr>
        <w:t xml:space="preserve">are </w:t>
      </w:r>
      <w:r w:rsidRPr="00336589">
        <w:rPr>
          <w:rFonts w:cs="Times New Roman"/>
          <w:spacing w:val="-18"/>
          <w:sz w:val="24"/>
          <w:szCs w:val="24"/>
        </w:rPr>
        <w:t xml:space="preserve">paid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 xml:space="preserve">be </w:t>
      </w:r>
      <w:r w:rsidRPr="00336589">
        <w:rPr>
          <w:rFonts w:cs="Times New Roman"/>
          <w:spacing w:val="-18"/>
          <w:sz w:val="24"/>
          <w:szCs w:val="24"/>
        </w:rPr>
        <w:t xml:space="preserve">distributed </w:t>
      </w:r>
      <w:r w:rsidRPr="00336589">
        <w:rPr>
          <w:rFonts w:cs="Times New Roman"/>
          <w:spacing w:val="-15"/>
          <w:sz w:val="24"/>
          <w:szCs w:val="24"/>
        </w:rPr>
        <w:t xml:space="preserve">to each </w:t>
      </w:r>
      <w:r w:rsidRPr="00336589">
        <w:rPr>
          <w:rFonts w:cs="Times New Roman"/>
          <w:sz w:val="24"/>
          <w:szCs w:val="24"/>
        </w:rPr>
        <w:t xml:space="preserve">of </w:t>
      </w:r>
      <w:r w:rsidRPr="00336589">
        <w:rPr>
          <w:rFonts w:cs="Times New Roman"/>
          <w:spacing w:val="-13"/>
          <w:sz w:val="24"/>
          <w:szCs w:val="24"/>
        </w:rPr>
        <w:t xml:space="preserve">the </w:t>
      </w:r>
      <w:r w:rsidR="0047501B">
        <w:rPr>
          <w:rFonts w:cs="Times New Roman"/>
          <w:spacing w:val="-13"/>
          <w:sz w:val="24"/>
          <w:szCs w:val="24"/>
        </w:rPr>
        <w:t>Member</w:t>
      </w:r>
      <w:r w:rsidR="008F1CFA">
        <w:rPr>
          <w:rFonts w:cs="Times New Roman"/>
          <w:spacing w:val="-13"/>
          <w:sz w:val="24"/>
          <w:szCs w:val="24"/>
        </w:rPr>
        <w:t xml:space="preserve"> </w:t>
      </w:r>
      <w:r w:rsidRPr="00336589">
        <w:rPr>
          <w:rFonts w:cs="Times New Roman"/>
          <w:spacing w:val="-19"/>
          <w:sz w:val="24"/>
          <w:szCs w:val="24"/>
        </w:rPr>
        <w:t xml:space="preserve">churches identified </w:t>
      </w:r>
      <w:r w:rsidRPr="00336589">
        <w:rPr>
          <w:rFonts w:cs="Times New Roman"/>
          <w:spacing w:val="-16"/>
          <w:sz w:val="24"/>
          <w:szCs w:val="24"/>
        </w:rPr>
        <w:t xml:space="preserve">in </w:t>
      </w:r>
      <w:r w:rsidRPr="00336589">
        <w:rPr>
          <w:rFonts w:cs="Times New Roman"/>
          <w:spacing w:val="-14"/>
          <w:sz w:val="24"/>
          <w:szCs w:val="24"/>
        </w:rPr>
        <w:t xml:space="preserve">Section 3(a)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9"/>
          <w:sz w:val="24"/>
          <w:szCs w:val="24"/>
        </w:rPr>
        <w:t xml:space="preserve">Corporation's </w:t>
      </w:r>
      <w:r w:rsidRPr="00336589">
        <w:rPr>
          <w:rFonts w:cs="Times New Roman"/>
          <w:spacing w:val="-17"/>
          <w:sz w:val="24"/>
          <w:szCs w:val="24"/>
        </w:rPr>
        <w:t xml:space="preserve">Certificate </w:t>
      </w:r>
      <w:r w:rsidRPr="00336589">
        <w:rPr>
          <w:rFonts w:cs="Times New Roman"/>
          <w:sz w:val="24"/>
          <w:szCs w:val="24"/>
        </w:rPr>
        <w:t xml:space="preserve">of </w:t>
      </w:r>
      <w:r w:rsidRPr="00336589">
        <w:rPr>
          <w:rFonts w:cs="Times New Roman"/>
          <w:spacing w:val="-20"/>
          <w:sz w:val="24"/>
          <w:szCs w:val="24"/>
        </w:rPr>
        <w:t xml:space="preserve">Incorporation, </w:t>
      </w:r>
      <w:r w:rsidRPr="00336589">
        <w:rPr>
          <w:rFonts w:cs="Times New Roman"/>
          <w:spacing w:val="-8"/>
          <w:sz w:val="24"/>
          <w:szCs w:val="24"/>
        </w:rPr>
        <w:t xml:space="preserve">as </w:t>
      </w:r>
      <w:r w:rsidRPr="00336589">
        <w:rPr>
          <w:rFonts w:cs="Times New Roman"/>
          <w:spacing w:val="-17"/>
          <w:sz w:val="24"/>
          <w:szCs w:val="24"/>
        </w:rPr>
        <w:t xml:space="preserve">amended </w:t>
      </w:r>
      <w:r w:rsidRPr="00336589">
        <w:rPr>
          <w:rFonts w:cs="Times New Roman"/>
          <w:spacing w:val="-18"/>
          <w:sz w:val="24"/>
          <w:szCs w:val="24"/>
        </w:rPr>
        <w:t xml:space="preserve">from </w:t>
      </w:r>
      <w:r w:rsidRPr="00336589">
        <w:rPr>
          <w:rFonts w:cs="Times New Roman"/>
          <w:spacing w:val="-14"/>
          <w:sz w:val="24"/>
          <w:szCs w:val="24"/>
        </w:rPr>
        <w:t xml:space="preserve">time </w:t>
      </w:r>
      <w:r w:rsidRPr="00336589">
        <w:rPr>
          <w:rFonts w:cs="Times New Roman"/>
          <w:spacing w:val="-15"/>
          <w:sz w:val="24"/>
          <w:szCs w:val="24"/>
        </w:rPr>
        <w:t xml:space="preserve">to </w:t>
      </w:r>
      <w:r w:rsidRPr="00336589">
        <w:rPr>
          <w:rFonts w:cs="Times New Roman"/>
          <w:spacing w:val="-17"/>
          <w:sz w:val="24"/>
          <w:szCs w:val="24"/>
        </w:rPr>
        <w:t xml:space="preserve">time, </w:t>
      </w:r>
      <w:r w:rsidRPr="00336589">
        <w:rPr>
          <w:rFonts w:cs="Times New Roman"/>
          <w:spacing w:val="-8"/>
          <w:sz w:val="24"/>
          <w:szCs w:val="24"/>
        </w:rPr>
        <w:t xml:space="preserve">as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3"/>
          <w:sz w:val="24"/>
          <w:szCs w:val="24"/>
        </w:rPr>
        <w:t xml:space="preserve">then </w:t>
      </w:r>
      <w:r w:rsidRPr="00336589">
        <w:rPr>
          <w:rFonts w:cs="Times New Roman"/>
          <w:spacing w:val="-19"/>
          <w:sz w:val="24"/>
          <w:szCs w:val="24"/>
        </w:rPr>
        <w:t xml:space="preserve">qualify </w:t>
      </w:r>
      <w:r w:rsidRPr="00336589">
        <w:rPr>
          <w:rFonts w:cs="Times New Roman"/>
          <w:spacing w:val="-17"/>
          <w:sz w:val="24"/>
          <w:szCs w:val="24"/>
        </w:rPr>
        <w:t xml:space="preserve">under </w:t>
      </w:r>
      <w:r w:rsidRPr="00336589">
        <w:rPr>
          <w:rFonts w:cs="Times New Roman"/>
          <w:spacing w:val="-14"/>
          <w:sz w:val="24"/>
          <w:szCs w:val="24"/>
        </w:rPr>
        <w:t xml:space="preserve">Section </w:t>
      </w:r>
      <w:r w:rsidRPr="00336589">
        <w:rPr>
          <w:rFonts w:cs="Times New Roman"/>
          <w:spacing w:val="-19"/>
          <w:sz w:val="24"/>
          <w:szCs w:val="24"/>
        </w:rPr>
        <w:t xml:space="preserve">501(c) </w:t>
      </w:r>
      <w:r w:rsidRPr="00336589">
        <w:rPr>
          <w:rFonts w:cs="Times New Roman"/>
          <w:spacing w:val="-13"/>
          <w:sz w:val="24"/>
          <w:szCs w:val="24"/>
        </w:rPr>
        <w:t xml:space="preserve">(3)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9"/>
          <w:sz w:val="24"/>
          <w:szCs w:val="24"/>
        </w:rPr>
        <w:t xml:space="preserve">Internal </w:t>
      </w:r>
      <w:r w:rsidRPr="00336589">
        <w:rPr>
          <w:rFonts w:cs="Times New Roman"/>
          <w:spacing w:val="-16"/>
          <w:sz w:val="24"/>
          <w:szCs w:val="24"/>
        </w:rPr>
        <w:t>Revenue Code</w:t>
      </w:r>
      <w:r w:rsidRPr="00336589">
        <w:rPr>
          <w:rFonts w:cs="Times New Roman"/>
          <w:spacing w:val="-38"/>
          <w:sz w:val="24"/>
          <w:szCs w:val="24"/>
        </w:rPr>
        <w:t xml:space="preserve"> </w:t>
      </w:r>
      <w:r w:rsidRPr="00336589">
        <w:rPr>
          <w:rFonts w:cs="Times New Roman"/>
          <w:sz w:val="24"/>
          <w:szCs w:val="24"/>
        </w:rPr>
        <w:t>of</w:t>
      </w:r>
      <w:r w:rsidRPr="00336589">
        <w:rPr>
          <w:rFonts w:cs="Times New Roman"/>
          <w:spacing w:val="-25"/>
          <w:sz w:val="24"/>
          <w:szCs w:val="24"/>
        </w:rPr>
        <w:t xml:space="preserve"> </w:t>
      </w:r>
      <w:r w:rsidRPr="00336589">
        <w:rPr>
          <w:rFonts w:cs="Times New Roman"/>
          <w:spacing w:val="-17"/>
          <w:sz w:val="24"/>
          <w:szCs w:val="24"/>
        </w:rPr>
        <w:t>1986,</w:t>
      </w:r>
      <w:r w:rsidRPr="00336589">
        <w:rPr>
          <w:rFonts w:cs="Times New Roman"/>
          <w:spacing w:val="-29"/>
          <w:sz w:val="24"/>
          <w:szCs w:val="24"/>
        </w:rPr>
        <w:t xml:space="preserve"> </w:t>
      </w:r>
      <w:r w:rsidRPr="00336589">
        <w:rPr>
          <w:rFonts w:cs="Times New Roman"/>
          <w:spacing w:val="-8"/>
          <w:sz w:val="24"/>
          <w:szCs w:val="24"/>
        </w:rPr>
        <w:t>as</w:t>
      </w:r>
      <w:r w:rsidRPr="00336589">
        <w:rPr>
          <w:rFonts w:cs="Times New Roman"/>
          <w:spacing w:val="-36"/>
          <w:sz w:val="24"/>
          <w:szCs w:val="24"/>
        </w:rPr>
        <w:t xml:space="preserve"> </w:t>
      </w:r>
      <w:r w:rsidRPr="00336589">
        <w:rPr>
          <w:rFonts w:cs="Times New Roman"/>
          <w:spacing w:val="-17"/>
          <w:sz w:val="24"/>
          <w:szCs w:val="24"/>
        </w:rPr>
        <w:t>amended,</w:t>
      </w:r>
      <w:r w:rsidRPr="00336589">
        <w:rPr>
          <w:rFonts w:cs="Times New Roman"/>
          <w:spacing w:val="-29"/>
          <w:sz w:val="24"/>
          <w:szCs w:val="24"/>
        </w:rPr>
        <w:t xml:space="preserve"> </w:t>
      </w:r>
      <w:r w:rsidRPr="00336589">
        <w:rPr>
          <w:rFonts w:cs="Times New Roman"/>
          <w:spacing w:val="-19"/>
          <w:sz w:val="24"/>
          <w:szCs w:val="24"/>
        </w:rPr>
        <w:t xml:space="preserve">subject </w:t>
      </w:r>
      <w:r w:rsidRPr="00336589">
        <w:rPr>
          <w:rFonts w:cs="Times New Roman"/>
          <w:spacing w:val="-15"/>
          <w:sz w:val="24"/>
          <w:szCs w:val="24"/>
        </w:rPr>
        <w:t>to</w:t>
      </w:r>
      <w:r w:rsidRPr="00336589">
        <w:rPr>
          <w:rFonts w:cs="Times New Roman"/>
          <w:spacing w:val="-2"/>
          <w:sz w:val="24"/>
          <w:szCs w:val="24"/>
        </w:rPr>
        <w:t xml:space="preserve"> </w:t>
      </w:r>
      <w:r w:rsidRPr="00336589">
        <w:rPr>
          <w:rFonts w:cs="Times New Roman"/>
          <w:spacing w:val="-8"/>
          <w:sz w:val="24"/>
          <w:szCs w:val="24"/>
        </w:rPr>
        <w:t>an</w:t>
      </w:r>
      <w:r w:rsidRPr="00336589">
        <w:rPr>
          <w:rFonts w:cs="Times New Roman"/>
          <w:spacing w:val="-49"/>
          <w:sz w:val="24"/>
          <w:szCs w:val="24"/>
        </w:rPr>
        <w:t xml:space="preserve"> </w:t>
      </w:r>
      <w:r w:rsidRPr="00336589">
        <w:rPr>
          <w:rFonts w:cs="Times New Roman"/>
          <w:spacing w:val="-15"/>
          <w:sz w:val="24"/>
          <w:szCs w:val="24"/>
        </w:rPr>
        <w:lastRenderedPageBreak/>
        <w:t>order</w:t>
      </w:r>
      <w:r w:rsidRPr="00336589">
        <w:rPr>
          <w:rFonts w:cs="Times New Roman"/>
          <w:spacing w:val="-47"/>
          <w:sz w:val="24"/>
          <w:szCs w:val="24"/>
        </w:rPr>
        <w:t xml:space="preserve"> </w:t>
      </w:r>
      <w:r w:rsidRPr="00336589">
        <w:rPr>
          <w:rFonts w:cs="Times New Roman"/>
          <w:sz w:val="24"/>
          <w:szCs w:val="24"/>
        </w:rPr>
        <w:t>of</w:t>
      </w:r>
      <w:r w:rsidRPr="00336589">
        <w:rPr>
          <w:rFonts w:cs="Times New Roman"/>
          <w:spacing w:val="-25"/>
          <w:sz w:val="24"/>
          <w:szCs w:val="24"/>
        </w:rPr>
        <w:t xml:space="preserve"> </w:t>
      </w:r>
      <w:r w:rsidRPr="00336589">
        <w:rPr>
          <w:rFonts w:cs="Times New Roman"/>
          <w:sz w:val="24"/>
          <w:szCs w:val="24"/>
        </w:rPr>
        <w:t>a</w:t>
      </w:r>
      <w:r w:rsidRPr="00336589">
        <w:rPr>
          <w:rFonts w:cs="Times New Roman"/>
          <w:spacing w:val="-39"/>
          <w:sz w:val="24"/>
          <w:szCs w:val="24"/>
        </w:rPr>
        <w:t xml:space="preserve"> </w:t>
      </w:r>
      <w:r w:rsidRPr="00336589">
        <w:rPr>
          <w:rFonts w:cs="Times New Roman"/>
          <w:spacing w:val="-16"/>
          <w:sz w:val="24"/>
          <w:szCs w:val="24"/>
        </w:rPr>
        <w:t>Justice</w:t>
      </w:r>
      <w:r w:rsidRPr="00336589">
        <w:rPr>
          <w:rFonts w:cs="Times New Roman"/>
          <w:spacing w:val="-38"/>
          <w:sz w:val="24"/>
          <w:szCs w:val="24"/>
        </w:rPr>
        <w:t xml:space="preserve"> </w:t>
      </w:r>
      <w:r w:rsidRPr="00336589">
        <w:rPr>
          <w:rFonts w:cs="Times New Roman"/>
          <w:sz w:val="24"/>
          <w:szCs w:val="24"/>
        </w:rPr>
        <w:t>of</w:t>
      </w:r>
      <w:r w:rsidRPr="00336589">
        <w:rPr>
          <w:rFonts w:cs="Times New Roman"/>
          <w:spacing w:val="-45"/>
          <w:sz w:val="24"/>
          <w:szCs w:val="24"/>
        </w:rPr>
        <w:t xml:space="preserve"> </w:t>
      </w:r>
      <w:r w:rsidRPr="00336589">
        <w:rPr>
          <w:rFonts w:cs="Times New Roman"/>
          <w:spacing w:val="-13"/>
          <w:sz w:val="24"/>
          <w:szCs w:val="24"/>
        </w:rPr>
        <w:t>the</w:t>
      </w:r>
      <w:r w:rsidRPr="00336589">
        <w:rPr>
          <w:rFonts w:cs="Times New Roman"/>
          <w:spacing w:val="-19"/>
          <w:sz w:val="24"/>
          <w:szCs w:val="24"/>
        </w:rPr>
        <w:t xml:space="preserve"> </w:t>
      </w:r>
      <w:r w:rsidRPr="00336589">
        <w:rPr>
          <w:rFonts w:cs="Times New Roman"/>
          <w:spacing w:val="-18"/>
          <w:sz w:val="24"/>
          <w:szCs w:val="24"/>
        </w:rPr>
        <w:t>Supreme</w:t>
      </w:r>
      <w:r w:rsidRPr="00336589">
        <w:rPr>
          <w:rFonts w:cs="Times New Roman"/>
          <w:spacing w:val="-38"/>
          <w:sz w:val="24"/>
          <w:szCs w:val="24"/>
        </w:rPr>
        <w:t xml:space="preserve"> </w:t>
      </w:r>
      <w:r w:rsidRPr="00336589">
        <w:rPr>
          <w:rFonts w:cs="Times New Roman"/>
          <w:spacing w:val="-17"/>
          <w:sz w:val="24"/>
          <w:szCs w:val="24"/>
        </w:rPr>
        <w:t>Court</w:t>
      </w:r>
      <w:r w:rsidRPr="00336589">
        <w:rPr>
          <w:rFonts w:cs="Times New Roman"/>
          <w:spacing w:val="-38"/>
          <w:sz w:val="24"/>
          <w:szCs w:val="24"/>
        </w:rPr>
        <w:t xml:space="preserve"> </w:t>
      </w:r>
      <w:r w:rsidRPr="00336589">
        <w:rPr>
          <w:rFonts w:cs="Times New Roman"/>
          <w:sz w:val="24"/>
          <w:szCs w:val="24"/>
        </w:rPr>
        <w:t>of</w:t>
      </w:r>
      <w:r w:rsidRPr="00336589">
        <w:rPr>
          <w:rFonts w:cs="Times New Roman"/>
          <w:spacing w:val="-25"/>
          <w:sz w:val="24"/>
          <w:szCs w:val="24"/>
        </w:rPr>
        <w:t xml:space="preserve"> </w:t>
      </w:r>
      <w:r w:rsidRPr="00336589">
        <w:rPr>
          <w:rFonts w:cs="Times New Roman"/>
          <w:spacing w:val="-13"/>
          <w:sz w:val="24"/>
          <w:szCs w:val="24"/>
        </w:rPr>
        <w:t>the</w:t>
      </w:r>
      <w:r w:rsidRPr="00336589">
        <w:rPr>
          <w:rFonts w:cs="Times New Roman"/>
          <w:spacing w:val="-19"/>
          <w:sz w:val="24"/>
          <w:szCs w:val="24"/>
        </w:rPr>
        <w:t xml:space="preserve"> State</w:t>
      </w:r>
      <w:r w:rsidRPr="00336589">
        <w:rPr>
          <w:rFonts w:cs="Times New Roman"/>
          <w:spacing w:val="-38"/>
          <w:sz w:val="24"/>
          <w:szCs w:val="24"/>
        </w:rPr>
        <w:t xml:space="preserve"> </w:t>
      </w:r>
      <w:r w:rsidRPr="00336589">
        <w:rPr>
          <w:rFonts w:cs="Times New Roman"/>
          <w:sz w:val="24"/>
          <w:szCs w:val="24"/>
        </w:rPr>
        <w:t>of</w:t>
      </w:r>
      <w:r w:rsidRPr="00336589">
        <w:rPr>
          <w:rFonts w:cs="Times New Roman"/>
          <w:spacing w:val="-25"/>
          <w:sz w:val="24"/>
          <w:szCs w:val="24"/>
        </w:rPr>
        <w:t xml:space="preserve"> </w:t>
      </w:r>
      <w:r w:rsidRPr="00336589">
        <w:rPr>
          <w:rFonts w:cs="Times New Roman"/>
          <w:spacing w:val="-21"/>
          <w:sz w:val="24"/>
          <w:szCs w:val="24"/>
        </w:rPr>
        <w:t xml:space="preserve">New </w:t>
      </w:r>
      <w:r w:rsidRPr="00336589">
        <w:rPr>
          <w:rFonts w:cs="Times New Roman"/>
          <w:spacing w:val="-15"/>
          <w:sz w:val="24"/>
          <w:szCs w:val="24"/>
        </w:rPr>
        <w:t>York;</w:t>
      </w:r>
      <w:r w:rsidRPr="00336589">
        <w:rPr>
          <w:rFonts w:cs="Times New Roman"/>
          <w:spacing w:val="-23"/>
          <w:sz w:val="24"/>
          <w:szCs w:val="24"/>
        </w:rPr>
        <w:t xml:space="preserve"> </w:t>
      </w:r>
      <w:r w:rsidRPr="00336589">
        <w:rPr>
          <w:rFonts w:cs="Times New Roman"/>
          <w:spacing w:val="-16"/>
          <w:sz w:val="24"/>
          <w:szCs w:val="24"/>
        </w:rPr>
        <w:t>if</w:t>
      </w:r>
      <w:r w:rsidRPr="00336589">
        <w:rPr>
          <w:rFonts w:cs="Times New Roman"/>
          <w:spacing w:val="-31"/>
          <w:sz w:val="24"/>
          <w:szCs w:val="24"/>
        </w:rPr>
        <w:t xml:space="preserve"> </w:t>
      </w:r>
      <w:r w:rsidRPr="00336589">
        <w:rPr>
          <w:rFonts w:cs="Times New Roman"/>
          <w:spacing w:val="-12"/>
          <w:sz w:val="24"/>
          <w:szCs w:val="24"/>
        </w:rPr>
        <w:t>none</w:t>
      </w:r>
      <w:r w:rsidRPr="00336589">
        <w:rPr>
          <w:rFonts w:cs="Times New Roman"/>
          <w:spacing w:val="-43"/>
          <w:sz w:val="24"/>
          <w:szCs w:val="24"/>
        </w:rPr>
        <w:t xml:space="preserve"> </w:t>
      </w:r>
      <w:r w:rsidRPr="00336589">
        <w:rPr>
          <w:rFonts w:cs="Times New Roman"/>
          <w:spacing w:val="-9"/>
          <w:sz w:val="24"/>
          <w:szCs w:val="24"/>
        </w:rPr>
        <w:t>of</w:t>
      </w:r>
      <w:r w:rsidRPr="00336589">
        <w:rPr>
          <w:rFonts w:cs="Times New Roman"/>
          <w:spacing w:val="-31"/>
          <w:sz w:val="24"/>
          <w:szCs w:val="24"/>
        </w:rPr>
        <w:t xml:space="preserve"> </w:t>
      </w:r>
      <w:r w:rsidRPr="00336589">
        <w:rPr>
          <w:rFonts w:cs="Times New Roman"/>
          <w:spacing w:val="-16"/>
          <w:sz w:val="24"/>
          <w:szCs w:val="24"/>
        </w:rPr>
        <w:t>said</w:t>
      </w:r>
      <w:r w:rsidRPr="00336589">
        <w:rPr>
          <w:rFonts w:cs="Times New Roman"/>
          <w:spacing w:val="-32"/>
          <w:sz w:val="24"/>
          <w:szCs w:val="24"/>
        </w:rPr>
        <w:t xml:space="preserve"> </w:t>
      </w:r>
      <w:r w:rsidRPr="00336589">
        <w:rPr>
          <w:rFonts w:cs="Times New Roman"/>
          <w:spacing w:val="-19"/>
          <w:sz w:val="24"/>
          <w:szCs w:val="24"/>
        </w:rPr>
        <w:t>churches</w:t>
      </w:r>
      <w:r w:rsidRPr="00336589">
        <w:rPr>
          <w:rFonts w:cs="Times New Roman"/>
          <w:spacing w:val="-23"/>
          <w:sz w:val="24"/>
          <w:szCs w:val="24"/>
        </w:rPr>
        <w:t xml:space="preser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7"/>
          <w:sz w:val="24"/>
          <w:szCs w:val="24"/>
        </w:rPr>
        <w:t>so</w:t>
      </w:r>
      <w:r w:rsidRPr="00336589">
        <w:rPr>
          <w:rFonts w:cs="Times New Roman"/>
          <w:spacing w:val="-10"/>
          <w:sz w:val="24"/>
          <w:szCs w:val="24"/>
        </w:rPr>
        <w:t xml:space="preserve"> </w:t>
      </w:r>
      <w:r w:rsidRPr="00336589">
        <w:rPr>
          <w:rFonts w:cs="Times New Roman"/>
          <w:spacing w:val="-21"/>
          <w:sz w:val="24"/>
          <w:szCs w:val="24"/>
        </w:rPr>
        <w:t>qualify</w:t>
      </w:r>
      <w:r w:rsidRPr="00336589">
        <w:rPr>
          <w:rFonts w:cs="Times New Roman"/>
          <w:spacing w:val="-24"/>
          <w:sz w:val="24"/>
          <w:szCs w:val="24"/>
        </w:rPr>
        <w:t xml:space="preserve"> </w:t>
      </w:r>
      <w:r w:rsidRPr="00336589">
        <w:rPr>
          <w:rFonts w:cs="Times New Roman"/>
          <w:spacing w:val="-8"/>
          <w:sz w:val="24"/>
          <w:szCs w:val="24"/>
        </w:rPr>
        <w:t>at</w:t>
      </w:r>
      <w:r w:rsidRPr="00336589">
        <w:rPr>
          <w:rFonts w:cs="Times New Roman"/>
          <w:spacing w:val="-25"/>
          <w:sz w:val="24"/>
          <w:szCs w:val="24"/>
        </w:rPr>
        <w:t xml:space="preserve"> </w:t>
      </w:r>
      <w:r w:rsidRPr="00336589">
        <w:rPr>
          <w:rFonts w:cs="Times New Roman"/>
          <w:spacing w:val="-13"/>
          <w:sz w:val="24"/>
          <w:szCs w:val="24"/>
        </w:rPr>
        <w:t>the</w:t>
      </w:r>
      <w:r w:rsidRPr="00336589">
        <w:rPr>
          <w:rFonts w:cs="Times New Roman"/>
          <w:spacing w:val="-43"/>
          <w:sz w:val="24"/>
          <w:szCs w:val="24"/>
        </w:rPr>
        <w:t xml:space="preserve"> </w:t>
      </w:r>
      <w:r w:rsidRPr="00336589">
        <w:rPr>
          <w:rFonts w:cs="Times New Roman"/>
          <w:spacing w:val="-14"/>
          <w:sz w:val="24"/>
          <w:szCs w:val="24"/>
        </w:rPr>
        <w:t>time</w:t>
      </w:r>
      <w:r w:rsidRPr="00336589">
        <w:rPr>
          <w:rFonts w:cs="Times New Roman"/>
          <w:spacing w:val="-43"/>
          <w:sz w:val="24"/>
          <w:szCs w:val="24"/>
        </w:rPr>
        <w:t xml:space="preserve"> </w:t>
      </w:r>
      <w:r w:rsidRPr="00336589">
        <w:rPr>
          <w:rFonts w:cs="Times New Roman"/>
          <w:sz w:val="24"/>
          <w:szCs w:val="24"/>
        </w:rPr>
        <w:t>of</w:t>
      </w:r>
      <w:r w:rsidRPr="00336589">
        <w:rPr>
          <w:rFonts w:cs="Times New Roman"/>
          <w:spacing w:val="-31"/>
          <w:sz w:val="24"/>
          <w:szCs w:val="24"/>
        </w:rPr>
        <w:t xml:space="preserve"> </w:t>
      </w:r>
      <w:r w:rsidRPr="00336589">
        <w:rPr>
          <w:rFonts w:cs="Times New Roman"/>
          <w:spacing w:val="-18"/>
          <w:sz w:val="24"/>
          <w:szCs w:val="24"/>
        </w:rPr>
        <w:t>dissolution,</w:t>
      </w:r>
      <w:r w:rsidRPr="00336589">
        <w:rPr>
          <w:rFonts w:cs="Times New Roman"/>
          <w:spacing w:val="-35"/>
          <w:sz w:val="24"/>
          <w:szCs w:val="24"/>
        </w:rPr>
        <w:t xml:space="preserve"> </w:t>
      </w:r>
      <w:r w:rsidRPr="00336589">
        <w:rPr>
          <w:rFonts w:cs="Times New Roman"/>
          <w:spacing w:val="-13"/>
          <w:sz w:val="24"/>
          <w:szCs w:val="24"/>
        </w:rPr>
        <w:t>then</w:t>
      </w:r>
      <w:r w:rsidRPr="00336589">
        <w:rPr>
          <w:rFonts w:cs="Times New Roman"/>
          <w:spacing w:val="-35"/>
          <w:sz w:val="24"/>
          <w:szCs w:val="24"/>
        </w:rPr>
        <w:t xml:space="preserve"> </w:t>
      </w:r>
      <w:r w:rsidRPr="00336589">
        <w:rPr>
          <w:rFonts w:cs="Times New Roman"/>
          <w:spacing w:val="-19"/>
          <w:sz w:val="24"/>
          <w:szCs w:val="24"/>
        </w:rPr>
        <w:t>distribution</w:t>
      </w:r>
      <w:r w:rsidRPr="00336589">
        <w:rPr>
          <w:rFonts w:cs="Times New Roman"/>
          <w:spacing w:val="-35"/>
          <w:sz w:val="24"/>
          <w:szCs w:val="24"/>
        </w:rPr>
        <w:t xml:space="preser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be</w:t>
      </w:r>
      <w:r w:rsidR="00336589">
        <w:rPr>
          <w:rFonts w:cs="Times New Roman"/>
          <w:spacing w:val="-11"/>
          <w:sz w:val="24"/>
          <w:szCs w:val="24"/>
        </w:rPr>
        <w:t xml:space="preserve"> </w:t>
      </w:r>
      <w:r w:rsidRPr="00336589">
        <w:rPr>
          <w:rFonts w:cs="Times New Roman"/>
          <w:spacing w:val="-16"/>
          <w:sz w:val="24"/>
          <w:szCs w:val="24"/>
        </w:rPr>
        <w:t>made</w:t>
      </w:r>
      <w:r w:rsidRPr="00336589">
        <w:rPr>
          <w:rFonts w:cs="Times New Roman"/>
          <w:spacing w:val="-8"/>
          <w:sz w:val="24"/>
          <w:szCs w:val="24"/>
        </w:rPr>
        <w:t xml:space="preserve"> </w:t>
      </w:r>
      <w:r w:rsidRPr="00336589">
        <w:rPr>
          <w:rFonts w:cs="Times New Roman"/>
          <w:spacing w:val="-15"/>
          <w:sz w:val="24"/>
          <w:szCs w:val="24"/>
        </w:rPr>
        <w:t>to</w:t>
      </w:r>
      <w:r w:rsidRPr="00336589">
        <w:rPr>
          <w:rFonts w:cs="Times New Roman"/>
          <w:spacing w:val="-11"/>
          <w:sz w:val="24"/>
          <w:szCs w:val="24"/>
        </w:rPr>
        <w:t xml:space="preserve"> </w:t>
      </w:r>
      <w:r w:rsidRPr="00336589">
        <w:rPr>
          <w:rFonts w:cs="Times New Roman"/>
          <w:spacing w:val="-13"/>
          <w:sz w:val="24"/>
          <w:szCs w:val="24"/>
        </w:rPr>
        <w:t>such</w:t>
      </w:r>
      <w:r w:rsidRPr="00336589">
        <w:rPr>
          <w:rFonts w:cs="Times New Roman"/>
          <w:spacing w:val="-43"/>
          <w:sz w:val="24"/>
          <w:szCs w:val="24"/>
        </w:rPr>
        <w:t xml:space="preserve"> </w:t>
      </w:r>
      <w:r w:rsidRPr="00336589">
        <w:rPr>
          <w:rFonts w:cs="Times New Roman"/>
          <w:spacing w:val="-14"/>
          <w:sz w:val="24"/>
          <w:szCs w:val="24"/>
        </w:rPr>
        <w:t>other</w:t>
      </w:r>
      <w:r w:rsidRPr="00336589">
        <w:rPr>
          <w:rFonts w:cs="Times New Roman"/>
          <w:spacing w:val="-42"/>
          <w:sz w:val="24"/>
          <w:szCs w:val="24"/>
        </w:rPr>
        <w:t xml:space="preserve"> </w:t>
      </w:r>
      <w:r w:rsidRPr="00336589">
        <w:rPr>
          <w:rFonts w:cs="Times New Roman"/>
          <w:spacing w:val="-17"/>
          <w:sz w:val="24"/>
          <w:szCs w:val="24"/>
        </w:rPr>
        <w:t>organization</w:t>
      </w:r>
      <w:r w:rsidRPr="00336589">
        <w:rPr>
          <w:rFonts w:cs="Times New Roman"/>
          <w:spacing w:val="-43"/>
          <w:sz w:val="24"/>
          <w:szCs w:val="24"/>
        </w:rPr>
        <w:t xml:space="preserve"> </w:t>
      </w:r>
      <w:r w:rsidRPr="00336589">
        <w:rPr>
          <w:rFonts w:cs="Times New Roman"/>
          <w:sz w:val="24"/>
          <w:szCs w:val="24"/>
        </w:rPr>
        <w:t>or</w:t>
      </w:r>
      <w:r w:rsidRPr="00336589">
        <w:rPr>
          <w:rFonts w:cs="Times New Roman"/>
          <w:spacing w:val="-42"/>
          <w:sz w:val="24"/>
          <w:szCs w:val="24"/>
        </w:rPr>
        <w:t xml:space="preserve"> </w:t>
      </w:r>
      <w:r w:rsidRPr="00336589">
        <w:rPr>
          <w:rFonts w:cs="Times New Roman"/>
          <w:spacing w:val="-18"/>
          <w:sz w:val="24"/>
          <w:szCs w:val="24"/>
        </w:rPr>
        <w:t>organizations</w:t>
      </w:r>
      <w:r w:rsidRPr="00336589">
        <w:rPr>
          <w:rFonts w:cs="Times New Roman"/>
          <w:spacing w:val="-28"/>
          <w:sz w:val="24"/>
          <w:szCs w:val="24"/>
        </w:rPr>
        <w:t xml:space="preserve"> </w:t>
      </w:r>
      <w:r w:rsidRPr="00336589">
        <w:rPr>
          <w:rFonts w:cs="Times New Roman"/>
          <w:spacing w:val="-14"/>
          <w:sz w:val="24"/>
          <w:szCs w:val="24"/>
        </w:rPr>
        <w:t>that</w:t>
      </w:r>
      <w:r w:rsidRPr="00336589">
        <w:rPr>
          <w:rFonts w:cs="Times New Roman"/>
          <w:spacing w:val="-8"/>
          <w:sz w:val="24"/>
          <w:szCs w:val="24"/>
        </w:rPr>
        <w:t xml:space="preserve"> </w:t>
      </w:r>
      <w:r w:rsidRPr="00336589">
        <w:rPr>
          <w:rFonts w:cs="Times New Roman"/>
          <w:spacing w:val="-18"/>
          <w:sz w:val="24"/>
          <w:szCs w:val="24"/>
        </w:rPr>
        <w:t>are</w:t>
      </w:r>
      <w:r w:rsidRPr="00336589">
        <w:rPr>
          <w:rFonts w:cs="Times New Roman"/>
          <w:spacing w:val="-31"/>
          <w:sz w:val="24"/>
          <w:szCs w:val="24"/>
        </w:rPr>
        <w:t xml:space="preserve"> </w:t>
      </w:r>
      <w:r w:rsidRPr="00336589">
        <w:rPr>
          <w:rFonts w:cs="Times New Roman"/>
          <w:spacing w:val="-17"/>
          <w:sz w:val="24"/>
          <w:szCs w:val="24"/>
        </w:rPr>
        <w:t xml:space="preserve">organized </w:t>
      </w:r>
      <w:r w:rsidRPr="00336589">
        <w:rPr>
          <w:rFonts w:cs="Times New Roman"/>
          <w:spacing w:val="-13"/>
          <w:sz w:val="24"/>
          <w:szCs w:val="24"/>
        </w:rPr>
        <w:t>and</w:t>
      </w:r>
      <w:r w:rsidRPr="00336589">
        <w:rPr>
          <w:rFonts w:cs="Times New Roman"/>
          <w:spacing w:val="-40"/>
          <w:sz w:val="24"/>
          <w:szCs w:val="24"/>
        </w:rPr>
        <w:t xml:space="preserve"> </w:t>
      </w:r>
      <w:r w:rsidRPr="00336589">
        <w:rPr>
          <w:rFonts w:cs="Times New Roman"/>
          <w:spacing w:val="-15"/>
          <w:sz w:val="24"/>
          <w:szCs w:val="24"/>
        </w:rPr>
        <w:t>operated</w:t>
      </w:r>
      <w:r w:rsidRPr="00336589">
        <w:rPr>
          <w:rFonts w:cs="Times New Roman"/>
          <w:spacing w:val="-40"/>
          <w:sz w:val="24"/>
          <w:szCs w:val="24"/>
        </w:rPr>
        <w:t xml:space="preserve"> </w:t>
      </w:r>
      <w:r w:rsidRPr="00336589">
        <w:rPr>
          <w:rFonts w:cs="Times New Roman"/>
          <w:spacing w:val="-20"/>
          <w:sz w:val="24"/>
          <w:szCs w:val="24"/>
        </w:rPr>
        <w:t>exclusively</w:t>
      </w:r>
      <w:r w:rsidRPr="00336589">
        <w:rPr>
          <w:rFonts w:cs="Times New Roman"/>
          <w:spacing w:val="-6"/>
          <w:sz w:val="24"/>
          <w:szCs w:val="24"/>
        </w:rPr>
        <w:t xml:space="preserve"> </w:t>
      </w:r>
      <w:r w:rsidRPr="00336589">
        <w:rPr>
          <w:rFonts w:cs="Times New Roman"/>
          <w:spacing w:val="-8"/>
          <w:sz w:val="24"/>
          <w:szCs w:val="24"/>
        </w:rPr>
        <w:t xml:space="preserve">for </w:t>
      </w:r>
      <w:r w:rsidRPr="00336589">
        <w:rPr>
          <w:rFonts w:cs="Times New Roman"/>
          <w:spacing w:val="-18"/>
          <w:sz w:val="24"/>
          <w:szCs w:val="24"/>
        </w:rPr>
        <w:t xml:space="preserve">religious, </w:t>
      </w:r>
      <w:r w:rsidRPr="00336589">
        <w:rPr>
          <w:rFonts w:cs="Times New Roman"/>
          <w:spacing w:val="-19"/>
          <w:sz w:val="24"/>
          <w:szCs w:val="24"/>
        </w:rPr>
        <w:t xml:space="preserve">charitable, </w:t>
      </w:r>
      <w:r w:rsidRPr="00336589">
        <w:rPr>
          <w:rFonts w:cs="Times New Roman"/>
          <w:spacing w:val="-13"/>
          <w:sz w:val="24"/>
          <w:szCs w:val="24"/>
        </w:rPr>
        <w:t xml:space="preserve">educationalor </w:t>
      </w:r>
      <w:r w:rsidRPr="00336589">
        <w:rPr>
          <w:rFonts w:cs="Times New Roman"/>
          <w:spacing w:val="-20"/>
          <w:sz w:val="24"/>
          <w:szCs w:val="24"/>
        </w:rPr>
        <w:t xml:space="preserve">scientific </w:t>
      </w:r>
      <w:r w:rsidRPr="00336589">
        <w:rPr>
          <w:rFonts w:cs="Times New Roman"/>
          <w:spacing w:val="-17"/>
          <w:sz w:val="24"/>
          <w:szCs w:val="24"/>
        </w:rPr>
        <w:t xml:space="preserve">purposes </w:t>
      </w:r>
      <w:r w:rsidRPr="00336589">
        <w:rPr>
          <w:rFonts w:cs="Times New Roman"/>
          <w:spacing w:val="-16"/>
          <w:sz w:val="24"/>
          <w:szCs w:val="24"/>
        </w:rPr>
        <w:t xml:space="preserve">as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8"/>
          <w:sz w:val="24"/>
          <w:szCs w:val="24"/>
        </w:rPr>
        <w:t xml:space="preserve">at </w:t>
      </w:r>
      <w:r w:rsidRPr="00336589">
        <w:rPr>
          <w:rFonts w:cs="Times New Roman"/>
          <w:spacing w:val="-13"/>
          <w:sz w:val="24"/>
          <w:szCs w:val="24"/>
        </w:rPr>
        <w:t xml:space="preserve">the </w:t>
      </w:r>
      <w:r w:rsidRPr="00336589">
        <w:rPr>
          <w:rFonts w:cs="Times New Roman"/>
          <w:spacing w:val="-14"/>
          <w:sz w:val="24"/>
          <w:szCs w:val="24"/>
        </w:rPr>
        <w:t xml:space="preserve">time </w:t>
      </w:r>
      <w:r w:rsidRPr="00336589">
        <w:rPr>
          <w:rFonts w:cs="Times New Roman"/>
          <w:spacing w:val="-21"/>
          <w:sz w:val="24"/>
          <w:szCs w:val="24"/>
        </w:rPr>
        <w:t xml:space="preserve">qualify </w:t>
      </w:r>
      <w:r w:rsidRPr="00336589">
        <w:rPr>
          <w:rFonts w:cs="Times New Roman"/>
          <w:spacing w:val="-8"/>
          <w:sz w:val="24"/>
          <w:szCs w:val="24"/>
        </w:rPr>
        <w:t xml:space="preserve">as an </w:t>
      </w:r>
      <w:r w:rsidRPr="00336589">
        <w:rPr>
          <w:rFonts w:cs="Times New Roman"/>
          <w:spacing w:val="-18"/>
          <w:sz w:val="24"/>
          <w:szCs w:val="24"/>
        </w:rPr>
        <w:t>exempt organization</w:t>
      </w:r>
      <w:r w:rsidRPr="00336589">
        <w:rPr>
          <w:rFonts w:cs="Times New Roman"/>
          <w:spacing w:val="-45"/>
          <w:sz w:val="24"/>
          <w:szCs w:val="24"/>
        </w:rPr>
        <w:t xml:space="preserve"> </w:t>
      </w:r>
      <w:r w:rsidRPr="00336589">
        <w:rPr>
          <w:rFonts w:cs="Times New Roman"/>
          <w:sz w:val="24"/>
          <w:szCs w:val="24"/>
        </w:rPr>
        <w:t>or</w:t>
      </w:r>
      <w:r w:rsidRPr="00336589">
        <w:rPr>
          <w:rFonts w:cs="Times New Roman"/>
          <w:spacing w:val="-44"/>
          <w:sz w:val="24"/>
          <w:szCs w:val="24"/>
        </w:rPr>
        <w:t xml:space="preserve"> </w:t>
      </w:r>
      <w:r w:rsidRPr="00336589">
        <w:rPr>
          <w:rFonts w:cs="Times New Roman"/>
          <w:spacing w:val="-18"/>
          <w:sz w:val="24"/>
          <w:szCs w:val="24"/>
        </w:rPr>
        <w:t>organizations</w:t>
      </w:r>
      <w:r w:rsidRPr="00336589">
        <w:rPr>
          <w:rFonts w:cs="Times New Roman"/>
          <w:spacing w:val="-9"/>
          <w:sz w:val="24"/>
          <w:szCs w:val="24"/>
        </w:rPr>
        <w:t xml:space="preserve"> </w:t>
      </w:r>
      <w:r w:rsidRPr="00336589">
        <w:rPr>
          <w:rFonts w:cs="Times New Roman"/>
          <w:spacing w:val="-17"/>
          <w:sz w:val="24"/>
          <w:szCs w:val="24"/>
        </w:rPr>
        <w:t>under</w:t>
      </w:r>
      <w:r w:rsidRPr="00336589">
        <w:rPr>
          <w:rFonts w:cs="Times New Roman"/>
          <w:spacing w:val="-22"/>
          <w:sz w:val="24"/>
          <w:szCs w:val="24"/>
        </w:rPr>
        <w:t xml:space="preserve"> </w:t>
      </w:r>
      <w:r w:rsidRPr="00336589">
        <w:rPr>
          <w:rFonts w:cs="Times New Roman"/>
          <w:spacing w:val="-16"/>
          <w:sz w:val="24"/>
          <w:szCs w:val="24"/>
        </w:rPr>
        <w:t>Section</w:t>
      </w:r>
      <w:r w:rsidRPr="00336589">
        <w:rPr>
          <w:rFonts w:cs="Times New Roman"/>
          <w:spacing w:val="-45"/>
          <w:sz w:val="24"/>
          <w:szCs w:val="24"/>
        </w:rPr>
        <w:t xml:space="preserve"> </w:t>
      </w:r>
      <w:r w:rsidRPr="00336589">
        <w:rPr>
          <w:rFonts w:cs="Times New Roman"/>
          <w:spacing w:val="-17"/>
          <w:sz w:val="24"/>
          <w:szCs w:val="24"/>
        </w:rPr>
        <w:t>501(c)</w:t>
      </w:r>
      <w:r w:rsidRPr="00336589">
        <w:rPr>
          <w:rFonts w:cs="Times New Roman"/>
          <w:spacing w:val="-31"/>
          <w:sz w:val="24"/>
          <w:szCs w:val="24"/>
        </w:rPr>
        <w:t xml:space="preserve"> </w:t>
      </w:r>
      <w:r w:rsidRPr="00336589">
        <w:rPr>
          <w:rFonts w:cs="Times New Roman"/>
          <w:spacing w:val="-13"/>
          <w:sz w:val="24"/>
          <w:szCs w:val="24"/>
        </w:rPr>
        <w:t>(3)</w:t>
      </w:r>
      <w:r w:rsidRPr="00336589">
        <w:rPr>
          <w:rFonts w:cs="Times New Roman"/>
          <w:spacing w:val="-31"/>
          <w:sz w:val="24"/>
          <w:szCs w:val="24"/>
        </w:rPr>
        <w:t xml:space="preserve"> </w:t>
      </w:r>
      <w:r w:rsidRPr="00336589">
        <w:rPr>
          <w:rFonts w:cs="Times New Roman"/>
          <w:sz w:val="24"/>
          <w:szCs w:val="24"/>
        </w:rPr>
        <w:t>of</w:t>
      </w:r>
      <w:r w:rsidRPr="00336589">
        <w:rPr>
          <w:rFonts w:cs="Times New Roman"/>
          <w:spacing w:val="-19"/>
          <w:sz w:val="24"/>
          <w:szCs w:val="24"/>
        </w:rPr>
        <w:t xml:space="preserve"> </w:t>
      </w:r>
      <w:r w:rsidRPr="00336589">
        <w:rPr>
          <w:rFonts w:cs="Times New Roman"/>
          <w:spacing w:val="-18"/>
          <w:sz w:val="24"/>
          <w:szCs w:val="24"/>
        </w:rPr>
        <w:t>the</w:t>
      </w:r>
      <w:r w:rsidRPr="00336589">
        <w:rPr>
          <w:rFonts w:cs="Times New Roman"/>
          <w:spacing w:val="-12"/>
          <w:sz w:val="24"/>
          <w:szCs w:val="24"/>
        </w:rPr>
        <w:t xml:space="preserve"> </w:t>
      </w:r>
      <w:r w:rsidRPr="00336589">
        <w:rPr>
          <w:rFonts w:cs="Times New Roman"/>
          <w:spacing w:val="-19"/>
          <w:sz w:val="24"/>
          <w:szCs w:val="24"/>
        </w:rPr>
        <w:t>Internal</w:t>
      </w:r>
      <w:r w:rsidRPr="00336589">
        <w:rPr>
          <w:rFonts w:cs="Times New Roman"/>
          <w:spacing w:val="-38"/>
          <w:sz w:val="24"/>
          <w:szCs w:val="24"/>
        </w:rPr>
        <w:t xml:space="preserve"> </w:t>
      </w:r>
      <w:r w:rsidRPr="00336589">
        <w:rPr>
          <w:rFonts w:cs="Times New Roman"/>
          <w:spacing w:val="-16"/>
          <w:sz w:val="24"/>
          <w:szCs w:val="24"/>
        </w:rPr>
        <w:t>Revenue</w:t>
      </w:r>
      <w:r w:rsidRPr="00336589">
        <w:rPr>
          <w:rFonts w:cs="Times New Roman"/>
          <w:spacing w:val="-12"/>
          <w:sz w:val="24"/>
          <w:szCs w:val="24"/>
        </w:rPr>
        <w:t xml:space="preserve"> </w:t>
      </w:r>
      <w:r w:rsidRPr="00336589">
        <w:rPr>
          <w:rFonts w:cs="Times New Roman"/>
          <w:spacing w:val="-16"/>
          <w:sz w:val="24"/>
          <w:szCs w:val="24"/>
        </w:rPr>
        <w:t>Code</w:t>
      </w:r>
      <w:r w:rsidRPr="00336589">
        <w:rPr>
          <w:rFonts w:cs="Times New Roman"/>
          <w:spacing w:val="-34"/>
          <w:sz w:val="24"/>
          <w:szCs w:val="24"/>
        </w:rPr>
        <w:t xml:space="preserve"> </w:t>
      </w:r>
      <w:r w:rsidRPr="00336589">
        <w:rPr>
          <w:rFonts w:cs="Times New Roman"/>
          <w:sz w:val="24"/>
          <w:szCs w:val="24"/>
        </w:rPr>
        <w:t>of</w:t>
      </w:r>
      <w:r w:rsidRPr="00336589">
        <w:rPr>
          <w:rFonts w:cs="Times New Roman"/>
          <w:spacing w:val="-41"/>
          <w:sz w:val="24"/>
          <w:szCs w:val="24"/>
        </w:rPr>
        <w:t xml:space="preserve"> </w:t>
      </w:r>
      <w:r w:rsidRPr="00336589">
        <w:rPr>
          <w:rFonts w:cs="Times New Roman"/>
          <w:spacing w:val="-14"/>
          <w:sz w:val="24"/>
          <w:szCs w:val="24"/>
        </w:rPr>
        <w:t>1986,</w:t>
      </w:r>
      <w:r w:rsidRPr="00336589">
        <w:rPr>
          <w:rFonts w:cs="Times New Roman"/>
          <w:spacing w:val="-24"/>
          <w:sz w:val="24"/>
          <w:szCs w:val="24"/>
        </w:rPr>
        <w:t xml:space="preserve"> </w:t>
      </w:r>
      <w:r w:rsidRPr="00336589">
        <w:rPr>
          <w:rFonts w:cs="Times New Roman"/>
          <w:spacing w:val="-16"/>
          <w:sz w:val="24"/>
          <w:szCs w:val="24"/>
        </w:rPr>
        <w:t xml:space="preserve">as </w:t>
      </w:r>
      <w:r w:rsidRPr="00336589">
        <w:rPr>
          <w:rFonts w:cs="Times New Roman"/>
          <w:spacing w:val="-17"/>
          <w:sz w:val="24"/>
          <w:szCs w:val="24"/>
        </w:rPr>
        <w:t>amended,</w:t>
      </w:r>
      <w:r w:rsidRPr="00336589">
        <w:rPr>
          <w:rFonts w:cs="Times New Roman"/>
          <w:spacing w:val="-35"/>
          <w:sz w:val="24"/>
          <w:szCs w:val="24"/>
        </w:rPr>
        <w:t xml:space="preserve"> </w:t>
      </w:r>
      <w:r w:rsidRPr="00336589">
        <w:rPr>
          <w:rFonts w:cs="Times New Roman"/>
          <w:spacing w:val="-17"/>
          <w:sz w:val="24"/>
          <w:szCs w:val="24"/>
        </w:rPr>
        <w:t>subject</w:t>
      </w:r>
      <w:r w:rsidRPr="00336589">
        <w:rPr>
          <w:rFonts w:cs="Times New Roman"/>
          <w:spacing w:val="-43"/>
          <w:sz w:val="24"/>
          <w:szCs w:val="24"/>
        </w:rPr>
        <w:t xml:space="preserve"> </w:t>
      </w:r>
      <w:r w:rsidRPr="00336589">
        <w:rPr>
          <w:rFonts w:cs="Times New Roman"/>
          <w:spacing w:val="-15"/>
          <w:sz w:val="24"/>
          <w:szCs w:val="24"/>
        </w:rPr>
        <w:t>to</w:t>
      </w:r>
      <w:r w:rsidRPr="00336589">
        <w:rPr>
          <w:rFonts w:cs="Times New Roman"/>
          <w:spacing w:val="-10"/>
          <w:sz w:val="24"/>
          <w:szCs w:val="24"/>
        </w:rPr>
        <w:t xml:space="preserve"> </w:t>
      </w:r>
      <w:r w:rsidRPr="00336589">
        <w:rPr>
          <w:rFonts w:cs="Times New Roman"/>
          <w:spacing w:val="-8"/>
          <w:sz w:val="24"/>
          <w:szCs w:val="24"/>
        </w:rPr>
        <w:t>an</w:t>
      </w:r>
      <w:r w:rsidRPr="00336589">
        <w:rPr>
          <w:rFonts w:cs="Times New Roman"/>
          <w:spacing w:val="-52"/>
          <w:sz w:val="24"/>
          <w:szCs w:val="24"/>
        </w:rPr>
        <w:t xml:space="preserve"> </w:t>
      </w:r>
      <w:r w:rsidRPr="00336589">
        <w:rPr>
          <w:rFonts w:cs="Times New Roman"/>
          <w:spacing w:val="-12"/>
          <w:sz w:val="24"/>
          <w:szCs w:val="24"/>
        </w:rPr>
        <w:t>order</w:t>
      </w:r>
      <w:r w:rsidRPr="00336589">
        <w:rPr>
          <w:rFonts w:cs="Times New Roman"/>
          <w:spacing w:val="-51"/>
          <w:sz w:val="24"/>
          <w:szCs w:val="24"/>
        </w:rPr>
        <w:t xml:space="preserve"> </w:t>
      </w:r>
      <w:r w:rsidRPr="00336589">
        <w:rPr>
          <w:rFonts w:cs="Times New Roman"/>
          <w:sz w:val="24"/>
          <w:szCs w:val="24"/>
        </w:rPr>
        <w:t>of</w:t>
      </w:r>
      <w:r w:rsidRPr="00336589">
        <w:rPr>
          <w:rFonts w:cs="Times New Roman"/>
          <w:spacing w:val="-48"/>
          <w:sz w:val="24"/>
          <w:szCs w:val="24"/>
        </w:rPr>
        <w:t xml:space="preserve"> </w:t>
      </w:r>
      <w:r w:rsidRPr="00336589">
        <w:rPr>
          <w:rFonts w:cs="Times New Roman"/>
          <w:sz w:val="24"/>
          <w:szCs w:val="24"/>
        </w:rPr>
        <w:t>a</w:t>
      </w:r>
      <w:r w:rsidRPr="00336589">
        <w:rPr>
          <w:rFonts w:cs="Times New Roman"/>
          <w:spacing w:val="-26"/>
          <w:sz w:val="24"/>
          <w:szCs w:val="24"/>
        </w:rPr>
        <w:t xml:space="preserve"> </w:t>
      </w:r>
      <w:r w:rsidRPr="00336589">
        <w:rPr>
          <w:rFonts w:cs="Times New Roman"/>
          <w:spacing w:val="-18"/>
          <w:sz w:val="24"/>
          <w:szCs w:val="24"/>
        </w:rPr>
        <w:t>Justice</w:t>
      </w:r>
      <w:r w:rsidRPr="00336589">
        <w:rPr>
          <w:rFonts w:cs="Times New Roman"/>
          <w:spacing w:val="-43"/>
          <w:sz w:val="24"/>
          <w:szCs w:val="24"/>
        </w:rPr>
        <w:t xml:space="preserve"> </w:t>
      </w:r>
      <w:r w:rsidRPr="00336589">
        <w:rPr>
          <w:rFonts w:cs="Times New Roman"/>
          <w:sz w:val="24"/>
          <w:szCs w:val="24"/>
        </w:rPr>
        <w:t>of</w:t>
      </w:r>
      <w:r w:rsidRPr="00336589">
        <w:rPr>
          <w:rFonts w:cs="Times New Roman"/>
          <w:spacing w:val="-31"/>
          <w:sz w:val="24"/>
          <w:szCs w:val="24"/>
        </w:rPr>
        <w:t xml:space="preserve"> </w:t>
      </w:r>
      <w:r w:rsidRPr="00336589">
        <w:rPr>
          <w:rFonts w:cs="Times New Roman"/>
          <w:spacing w:val="-18"/>
          <w:sz w:val="24"/>
          <w:szCs w:val="24"/>
        </w:rPr>
        <w:t>the</w:t>
      </w:r>
      <w:r w:rsidRPr="00336589">
        <w:rPr>
          <w:rFonts w:cs="Times New Roman"/>
          <w:spacing w:val="-25"/>
          <w:sz w:val="24"/>
          <w:szCs w:val="24"/>
        </w:rPr>
        <w:t xml:space="preserve"> </w:t>
      </w:r>
      <w:r w:rsidRPr="00336589">
        <w:rPr>
          <w:rFonts w:cs="Times New Roman"/>
          <w:spacing w:val="-18"/>
          <w:sz w:val="24"/>
          <w:szCs w:val="24"/>
        </w:rPr>
        <w:t>Supreme</w:t>
      </w:r>
      <w:r w:rsidRPr="00336589">
        <w:rPr>
          <w:rFonts w:cs="Times New Roman"/>
          <w:spacing w:val="-43"/>
          <w:sz w:val="24"/>
          <w:szCs w:val="24"/>
        </w:rPr>
        <w:t xml:space="preserve"> </w:t>
      </w:r>
      <w:r w:rsidRPr="00336589">
        <w:rPr>
          <w:rFonts w:cs="Times New Roman"/>
          <w:spacing w:val="-14"/>
          <w:sz w:val="24"/>
          <w:szCs w:val="24"/>
        </w:rPr>
        <w:t>Court</w:t>
      </w:r>
      <w:r w:rsidRPr="00336589">
        <w:rPr>
          <w:rFonts w:cs="Times New Roman"/>
          <w:spacing w:val="-43"/>
          <w:sz w:val="24"/>
          <w:szCs w:val="24"/>
        </w:rPr>
        <w:t xml:space="preserve"> </w:t>
      </w:r>
      <w:r w:rsidRPr="00336589">
        <w:rPr>
          <w:rFonts w:cs="Times New Roman"/>
          <w:sz w:val="24"/>
          <w:szCs w:val="24"/>
        </w:rPr>
        <w:t>of</w:t>
      </w:r>
      <w:r w:rsidRPr="00336589">
        <w:rPr>
          <w:rFonts w:cs="Times New Roman"/>
          <w:spacing w:val="-48"/>
          <w:sz w:val="24"/>
          <w:szCs w:val="24"/>
        </w:rPr>
        <w:t xml:space="preserve"> </w:t>
      </w:r>
      <w:r w:rsidRPr="00336589">
        <w:rPr>
          <w:rFonts w:cs="Times New Roman"/>
          <w:spacing w:val="-13"/>
          <w:sz w:val="24"/>
          <w:szCs w:val="24"/>
        </w:rPr>
        <w:t>the</w:t>
      </w:r>
      <w:r w:rsidRPr="00336589">
        <w:rPr>
          <w:rFonts w:cs="Times New Roman"/>
          <w:spacing w:val="-25"/>
          <w:sz w:val="24"/>
          <w:szCs w:val="24"/>
        </w:rPr>
        <w:t xml:space="preserve"> </w:t>
      </w:r>
      <w:r w:rsidRPr="00336589">
        <w:rPr>
          <w:rFonts w:cs="Times New Roman"/>
          <w:spacing w:val="-16"/>
          <w:sz w:val="24"/>
          <w:szCs w:val="24"/>
        </w:rPr>
        <w:t>State</w:t>
      </w:r>
      <w:r w:rsidRPr="00336589">
        <w:rPr>
          <w:rFonts w:cs="Times New Roman"/>
          <w:spacing w:val="-43"/>
          <w:sz w:val="24"/>
          <w:szCs w:val="24"/>
        </w:rPr>
        <w:t xml:space="preserve"> </w:t>
      </w:r>
      <w:r w:rsidRPr="00336589">
        <w:rPr>
          <w:rFonts w:cs="Times New Roman"/>
          <w:spacing w:val="-9"/>
          <w:sz w:val="24"/>
          <w:szCs w:val="24"/>
        </w:rPr>
        <w:t>of</w:t>
      </w:r>
      <w:r w:rsidRPr="00336589">
        <w:rPr>
          <w:rFonts w:cs="Times New Roman"/>
          <w:spacing w:val="-31"/>
          <w:sz w:val="24"/>
          <w:szCs w:val="24"/>
        </w:rPr>
        <w:t xml:space="preserve"> </w:t>
      </w:r>
      <w:r w:rsidRPr="00336589">
        <w:rPr>
          <w:rFonts w:cs="Times New Roman"/>
          <w:spacing w:val="-16"/>
          <w:sz w:val="24"/>
          <w:szCs w:val="24"/>
        </w:rPr>
        <w:t>New</w:t>
      </w:r>
      <w:r w:rsidRPr="00336589">
        <w:rPr>
          <w:rFonts w:cs="Times New Roman"/>
          <w:spacing w:val="-14"/>
          <w:sz w:val="24"/>
          <w:szCs w:val="24"/>
        </w:rPr>
        <w:t xml:space="preserve"> </w:t>
      </w:r>
      <w:r w:rsidRPr="00336589">
        <w:rPr>
          <w:rFonts w:cs="Times New Roman"/>
          <w:spacing w:val="-18"/>
          <w:sz w:val="24"/>
          <w:szCs w:val="24"/>
        </w:rPr>
        <w:t>York.</w:t>
      </w:r>
    </w:p>
    <w:p w14:paraId="325CCB8C" w14:textId="77777777" w:rsidR="004A2338" w:rsidRPr="00336589" w:rsidRDefault="008C4298" w:rsidP="00A24FF2">
      <w:pPr>
        <w:pStyle w:val="Heading1"/>
        <w:spacing w:before="213"/>
        <w:ind w:left="0" w:right="-40"/>
        <w:jc w:val="both"/>
        <w:rPr>
          <w:rFonts w:cs="Times New Roman"/>
          <w:sz w:val="24"/>
          <w:szCs w:val="24"/>
        </w:rPr>
      </w:pPr>
      <w:r w:rsidRPr="00336589">
        <w:rPr>
          <w:rFonts w:cs="Times New Roman"/>
          <w:sz w:val="24"/>
          <w:szCs w:val="24"/>
        </w:rPr>
        <w:t xml:space="preserve">ARTICLE II - </w:t>
      </w:r>
      <w:r w:rsidR="0047501B">
        <w:rPr>
          <w:rFonts w:cs="Times New Roman"/>
          <w:sz w:val="24"/>
          <w:szCs w:val="24"/>
        </w:rPr>
        <w:t>MEMBER</w:t>
      </w:r>
      <w:r w:rsidRPr="00336589">
        <w:rPr>
          <w:rFonts w:cs="Times New Roman"/>
          <w:sz w:val="24"/>
          <w:szCs w:val="24"/>
        </w:rPr>
        <w:t>SHIP</w:t>
      </w:r>
    </w:p>
    <w:p w14:paraId="2CF976ED" w14:textId="77777777" w:rsidR="004A2338" w:rsidRPr="00336589" w:rsidRDefault="004A2338" w:rsidP="00A24FF2">
      <w:pPr>
        <w:pStyle w:val="BodyText"/>
        <w:spacing w:before="10"/>
        <w:ind w:right="-40"/>
        <w:jc w:val="both"/>
        <w:rPr>
          <w:rFonts w:cs="Times New Roman"/>
          <w:b/>
          <w:sz w:val="24"/>
          <w:szCs w:val="24"/>
        </w:rPr>
      </w:pPr>
    </w:p>
    <w:p w14:paraId="79543D5B"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1. </w:t>
      </w:r>
      <w:r w:rsidRPr="00336589">
        <w:rPr>
          <w:rFonts w:cs="Times New Roman"/>
          <w:sz w:val="24"/>
          <w:szCs w:val="24"/>
          <w:u w:val="thick"/>
        </w:rPr>
        <w:t>Composition.</w:t>
      </w:r>
    </w:p>
    <w:p w14:paraId="2FC2D567" w14:textId="77777777" w:rsidR="004A2338" w:rsidRPr="00336589" w:rsidRDefault="004A2338" w:rsidP="00A24FF2">
      <w:pPr>
        <w:pStyle w:val="BodyText"/>
        <w:spacing w:before="9"/>
        <w:ind w:right="-40"/>
        <w:jc w:val="both"/>
        <w:rPr>
          <w:rFonts w:cs="Times New Roman"/>
          <w:b/>
          <w:sz w:val="24"/>
          <w:szCs w:val="24"/>
        </w:rPr>
      </w:pPr>
    </w:p>
    <w:p w14:paraId="6081A84F" w14:textId="77777777" w:rsidR="004A2338" w:rsidRPr="00336589" w:rsidRDefault="008C4298" w:rsidP="00A24FF2">
      <w:pPr>
        <w:pStyle w:val="BodyText"/>
        <w:spacing w:before="105" w:line="374" w:lineRule="auto"/>
        <w:ind w:right="-40" w:firstLine="720"/>
        <w:jc w:val="both"/>
        <w:rPr>
          <w:rFonts w:cs="Times New Roman"/>
          <w:sz w:val="24"/>
          <w:szCs w:val="24"/>
        </w:rPr>
      </w:pPr>
      <w:r w:rsidRPr="00336589">
        <w:rPr>
          <w:rFonts w:cs="Times New Roman"/>
          <w:spacing w:val="-14"/>
          <w:sz w:val="24"/>
          <w:szCs w:val="24"/>
        </w:rPr>
        <w:t xml:space="preserve">The </w:t>
      </w:r>
      <w:r w:rsidR="0047501B">
        <w:rPr>
          <w:rFonts w:cs="Times New Roman"/>
          <w:spacing w:val="-19"/>
          <w:sz w:val="24"/>
          <w:szCs w:val="24"/>
        </w:rPr>
        <w:t>Member</w:t>
      </w:r>
      <w:r w:rsidRPr="00336589">
        <w:rPr>
          <w:rFonts w:cs="Times New Roman"/>
          <w:spacing w:val="-19"/>
          <w:sz w:val="24"/>
          <w:szCs w:val="24"/>
        </w:rPr>
        <w:t xml:space="preserve">ship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7"/>
          <w:sz w:val="24"/>
          <w:szCs w:val="24"/>
        </w:rPr>
        <w:t xml:space="preserve">Corporation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6"/>
          <w:sz w:val="24"/>
          <w:szCs w:val="24"/>
        </w:rPr>
        <w:t xml:space="preserve">comprise </w:t>
      </w:r>
      <w:r w:rsidRPr="00336589">
        <w:rPr>
          <w:rFonts w:cs="Times New Roman"/>
          <w:spacing w:val="-17"/>
          <w:sz w:val="24"/>
          <w:szCs w:val="24"/>
        </w:rPr>
        <w:t xml:space="preserve">those organized </w:t>
      </w:r>
      <w:r w:rsidRPr="00336589">
        <w:rPr>
          <w:rFonts w:cs="Times New Roman"/>
          <w:spacing w:val="-18"/>
          <w:sz w:val="24"/>
          <w:szCs w:val="24"/>
        </w:rPr>
        <w:t xml:space="preserve">Christian Churches </w:t>
      </w:r>
      <w:r w:rsidRPr="00336589">
        <w:rPr>
          <w:rFonts w:cs="Times New Roman"/>
          <w:spacing w:val="-16"/>
          <w:sz w:val="24"/>
          <w:szCs w:val="24"/>
        </w:rPr>
        <w:t xml:space="preserve">in </w:t>
      </w:r>
      <w:r w:rsidRPr="00336589">
        <w:rPr>
          <w:rFonts w:cs="Times New Roman"/>
          <w:spacing w:val="-13"/>
          <w:sz w:val="24"/>
          <w:szCs w:val="24"/>
        </w:rPr>
        <w:t xml:space="preserve">the town </w:t>
      </w:r>
      <w:r w:rsidRPr="00336589">
        <w:rPr>
          <w:rFonts w:cs="Times New Roman"/>
          <w:sz w:val="24"/>
          <w:szCs w:val="24"/>
        </w:rPr>
        <w:t xml:space="preserve">of </w:t>
      </w:r>
      <w:r w:rsidRPr="00336589">
        <w:rPr>
          <w:rFonts w:cs="Times New Roman"/>
          <w:spacing w:val="-18"/>
          <w:sz w:val="24"/>
          <w:szCs w:val="24"/>
        </w:rPr>
        <w:t xml:space="preserve">Perinton </w:t>
      </w:r>
      <w:r w:rsidRPr="00336589">
        <w:rPr>
          <w:rFonts w:cs="Times New Roman"/>
          <w:spacing w:val="-8"/>
          <w:sz w:val="24"/>
          <w:szCs w:val="24"/>
        </w:rPr>
        <w:t xml:space="preserve">as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8"/>
          <w:sz w:val="24"/>
          <w:szCs w:val="24"/>
        </w:rPr>
        <w:t xml:space="preserve">apply </w:t>
      </w:r>
      <w:r w:rsidRPr="00336589">
        <w:rPr>
          <w:rFonts w:cs="Times New Roman"/>
          <w:spacing w:val="-8"/>
          <w:sz w:val="24"/>
          <w:szCs w:val="24"/>
        </w:rPr>
        <w:t xml:space="preserve">for </w:t>
      </w:r>
      <w:r w:rsidR="0047501B">
        <w:rPr>
          <w:rFonts w:cs="Times New Roman"/>
          <w:spacing w:val="-19"/>
          <w:sz w:val="24"/>
          <w:szCs w:val="24"/>
        </w:rPr>
        <w:t>Member</w:t>
      </w:r>
      <w:r w:rsidRPr="00336589">
        <w:rPr>
          <w:rFonts w:cs="Times New Roman"/>
          <w:spacing w:val="-19"/>
          <w:sz w:val="24"/>
          <w:szCs w:val="24"/>
        </w:rPr>
        <w:t xml:space="preserve">ship </w:t>
      </w:r>
      <w:r w:rsidRPr="00336589">
        <w:rPr>
          <w:rFonts w:cs="Times New Roman"/>
          <w:spacing w:val="-16"/>
          <w:sz w:val="24"/>
          <w:szCs w:val="24"/>
        </w:rPr>
        <w:t xml:space="preserve">in </w:t>
      </w:r>
      <w:r w:rsidRPr="00336589">
        <w:rPr>
          <w:rFonts w:cs="Times New Roman"/>
          <w:spacing w:val="-13"/>
          <w:sz w:val="24"/>
          <w:szCs w:val="24"/>
        </w:rPr>
        <w:t xml:space="preserve">the </w:t>
      </w:r>
      <w:r w:rsidRPr="00336589">
        <w:rPr>
          <w:rFonts w:cs="Times New Roman"/>
          <w:spacing w:val="-17"/>
          <w:sz w:val="24"/>
          <w:szCs w:val="24"/>
        </w:rPr>
        <w:t xml:space="preserve">Corporation </w:t>
      </w:r>
      <w:r w:rsidRPr="00336589">
        <w:rPr>
          <w:rFonts w:cs="Times New Roman"/>
          <w:spacing w:val="-13"/>
          <w:sz w:val="24"/>
          <w:szCs w:val="24"/>
        </w:rPr>
        <w:t xml:space="preserve">and </w:t>
      </w:r>
      <w:r w:rsidRPr="00336589">
        <w:rPr>
          <w:rFonts w:cs="Times New Roman"/>
          <w:spacing w:val="-11"/>
          <w:sz w:val="24"/>
          <w:szCs w:val="24"/>
        </w:rPr>
        <w:t xml:space="preserve">be </w:t>
      </w:r>
      <w:r w:rsidRPr="00336589">
        <w:rPr>
          <w:rFonts w:cs="Times New Roman"/>
          <w:spacing w:val="-18"/>
          <w:sz w:val="24"/>
          <w:szCs w:val="24"/>
        </w:rPr>
        <w:t xml:space="preserve">approved </w:t>
      </w:r>
      <w:r w:rsidRPr="00336589">
        <w:rPr>
          <w:rFonts w:cs="Times New Roman"/>
          <w:spacing w:val="-11"/>
          <w:sz w:val="24"/>
          <w:szCs w:val="24"/>
        </w:rPr>
        <w:t xml:space="preserve">by </w:t>
      </w:r>
      <w:r w:rsidRPr="00336589">
        <w:rPr>
          <w:rFonts w:cs="Times New Roman"/>
          <w:spacing w:val="-18"/>
          <w:sz w:val="24"/>
          <w:szCs w:val="24"/>
        </w:rPr>
        <w:t xml:space="preserve">two-thirds </w:t>
      </w:r>
      <w:r w:rsidRPr="00336589">
        <w:rPr>
          <w:rFonts w:cs="Times New Roman"/>
          <w:spacing w:val="-15"/>
          <w:sz w:val="24"/>
          <w:szCs w:val="24"/>
        </w:rPr>
        <w:t xml:space="preserve">vote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9"/>
          <w:sz w:val="24"/>
          <w:szCs w:val="24"/>
        </w:rPr>
        <w:t xml:space="preserve">then-existing </w:t>
      </w:r>
      <w:r w:rsidRPr="00336589">
        <w:rPr>
          <w:rFonts w:cs="Times New Roman"/>
          <w:spacing w:val="-15"/>
          <w:sz w:val="24"/>
          <w:szCs w:val="24"/>
        </w:rPr>
        <w:t xml:space="preserve">Board </w:t>
      </w:r>
      <w:r w:rsidRPr="00336589">
        <w:rPr>
          <w:rFonts w:cs="Times New Roman"/>
          <w:sz w:val="24"/>
          <w:szCs w:val="24"/>
        </w:rPr>
        <w:t xml:space="preserve">of </w:t>
      </w:r>
      <w:r w:rsidRPr="00336589">
        <w:rPr>
          <w:rFonts w:cs="Times New Roman"/>
          <w:spacing w:val="-18"/>
          <w:sz w:val="24"/>
          <w:szCs w:val="24"/>
        </w:rPr>
        <w:t xml:space="preserve">Directors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8"/>
          <w:sz w:val="24"/>
          <w:szCs w:val="24"/>
        </w:rPr>
        <w:t>Corporation</w:t>
      </w:r>
      <w:r w:rsidR="0047501B">
        <w:rPr>
          <w:rFonts w:cs="Times New Roman"/>
          <w:spacing w:val="-18"/>
          <w:sz w:val="24"/>
          <w:szCs w:val="24"/>
        </w:rPr>
        <w:t>, present at a duly called meeting for which a quorum has been established</w:t>
      </w:r>
      <w:r w:rsidRPr="00336589">
        <w:rPr>
          <w:rFonts w:cs="Times New Roman"/>
          <w:spacing w:val="-18"/>
          <w:sz w:val="24"/>
          <w:szCs w:val="24"/>
        </w:rPr>
        <w:t xml:space="preserve">. </w:t>
      </w:r>
      <w:r w:rsidRPr="00336589">
        <w:rPr>
          <w:rFonts w:cs="Times New Roman"/>
          <w:sz w:val="24"/>
          <w:szCs w:val="24"/>
        </w:rPr>
        <w:t xml:space="preserve">A </w:t>
      </w:r>
      <w:r w:rsidRPr="00336589">
        <w:rPr>
          <w:rFonts w:cs="Times New Roman"/>
          <w:spacing w:val="-20"/>
          <w:sz w:val="24"/>
          <w:szCs w:val="24"/>
        </w:rPr>
        <w:t xml:space="preserve">list </w:t>
      </w:r>
      <w:r w:rsidRPr="00336589">
        <w:rPr>
          <w:rFonts w:cs="Times New Roman"/>
          <w:sz w:val="24"/>
          <w:szCs w:val="24"/>
        </w:rPr>
        <w:t xml:space="preserve">of </w:t>
      </w:r>
      <w:r w:rsidRPr="00336589">
        <w:rPr>
          <w:rFonts w:cs="Times New Roman"/>
          <w:spacing w:val="-18"/>
          <w:sz w:val="24"/>
          <w:szCs w:val="24"/>
        </w:rPr>
        <w:t xml:space="preserve">the </w:t>
      </w:r>
      <w:r w:rsidR="0047501B">
        <w:rPr>
          <w:rFonts w:cs="Times New Roman"/>
          <w:spacing w:val="-17"/>
          <w:sz w:val="24"/>
          <w:szCs w:val="24"/>
        </w:rPr>
        <w:t>Member</w:t>
      </w:r>
      <w:r w:rsidRPr="00336589">
        <w:rPr>
          <w:rFonts w:cs="Times New Roman"/>
          <w:spacing w:val="-17"/>
          <w:sz w:val="24"/>
          <w:szCs w:val="24"/>
        </w:rPr>
        <w:t xml:space="preserve"> churches </w:t>
      </w:r>
      <w:r w:rsidR="00336589">
        <w:rPr>
          <w:rFonts w:cs="Times New Roman"/>
          <w:spacing w:val="-13"/>
          <w:sz w:val="24"/>
          <w:szCs w:val="24"/>
        </w:rPr>
        <w:t>will</w:t>
      </w:r>
      <w:r w:rsidRPr="00336589">
        <w:rPr>
          <w:rFonts w:cs="Times New Roman"/>
          <w:b/>
          <w:spacing w:val="-13"/>
          <w:sz w:val="24"/>
          <w:szCs w:val="24"/>
        </w:rPr>
        <w:t xml:space="preserve"> </w:t>
      </w:r>
      <w:r w:rsidRPr="00336589">
        <w:rPr>
          <w:rFonts w:cs="Times New Roman"/>
          <w:spacing w:val="-11"/>
          <w:sz w:val="24"/>
          <w:szCs w:val="24"/>
        </w:rPr>
        <w:t xml:space="preserve">be </w:t>
      </w:r>
      <w:r w:rsidRPr="00336589">
        <w:rPr>
          <w:rFonts w:cs="Times New Roman"/>
          <w:spacing w:val="-18"/>
          <w:sz w:val="24"/>
          <w:szCs w:val="24"/>
        </w:rPr>
        <w:t xml:space="preserve">maintained </w:t>
      </w:r>
      <w:r w:rsidRPr="00336589">
        <w:rPr>
          <w:rFonts w:cs="Times New Roman"/>
          <w:spacing w:val="-11"/>
          <w:sz w:val="24"/>
          <w:szCs w:val="24"/>
        </w:rPr>
        <w:t xml:space="preserve">by </w:t>
      </w:r>
      <w:r w:rsidRPr="00336589">
        <w:rPr>
          <w:rFonts w:cs="Times New Roman"/>
          <w:spacing w:val="-13"/>
          <w:sz w:val="24"/>
          <w:szCs w:val="24"/>
        </w:rPr>
        <w:t xml:space="preserve">the </w:t>
      </w:r>
      <w:r w:rsidRPr="00336589">
        <w:rPr>
          <w:rFonts w:cs="Times New Roman"/>
          <w:spacing w:val="-17"/>
          <w:sz w:val="24"/>
          <w:szCs w:val="24"/>
        </w:rPr>
        <w:t xml:space="preserve">Secretary </w:t>
      </w:r>
      <w:r w:rsidRPr="00336589">
        <w:rPr>
          <w:rFonts w:cs="Times New Roman"/>
          <w:spacing w:val="-9"/>
          <w:sz w:val="24"/>
          <w:szCs w:val="24"/>
        </w:rPr>
        <w:t xml:space="preserve">of </w:t>
      </w:r>
      <w:r w:rsidRPr="00336589">
        <w:rPr>
          <w:rFonts w:cs="Times New Roman"/>
          <w:spacing w:val="-13"/>
          <w:sz w:val="24"/>
          <w:szCs w:val="24"/>
        </w:rPr>
        <w:t xml:space="preserve">the </w:t>
      </w:r>
      <w:r w:rsidRPr="00336589">
        <w:rPr>
          <w:rFonts w:cs="Times New Roman"/>
          <w:spacing w:val="-17"/>
          <w:sz w:val="24"/>
          <w:szCs w:val="24"/>
        </w:rPr>
        <w:t xml:space="preserve">Corporation </w:t>
      </w:r>
      <w:r w:rsidRPr="00336589">
        <w:rPr>
          <w:rFonts w:cs="Times New Roman"/>
          <w:spacing w:val="-13"/>
          <w:sz w:val="24"/>
          <w:szCs w:val="24"/>
        </w:rPr>
        <w:t xml:space="preserve">and </w:t>
      </w:r>
      <w:r w:rsidRPr="00336589">
        <w:rPr>
          <w:rFonts w:cs="Times New Roman"/>
          <w:spacing w:val="-19"/>
          <w:sz w:val="24"/>
          <w:szCs w:val="24"/>
        </w:rPr>
        <w:t xml:space="preserve">amended from </w:t>
      </w:r>
      <w:r w:rsidRPr="00336589">
        <w:rPr>
          <w:rFonts w:cs="Times New Roman"/>
          <w:spacing w:val="-18"/>
          <w:sz w:val="24"/>
          <w:szCs w:val="24"/>
        </w:rPr>
        <w:t xml:space="preserve">time </w:t>
      </w:r>
      <w:r w:rsidRPr="00336589">
        <w:rPr>
          <w:rFonts w:cs="Times New Roman"/>
          <w:spacing w:val="-15"/>
          <w:sz w:val="24"/>
          <w:szCs w:val="24"/>
        </w:rPr>
        <w:t xml:space="preserve">to </w:t>
      </w:r>
      <w:r w:rsidRPr="00336589">
        <w:rPr>
          <w:rFonts w:cs="Times New Roman"/>
          <w:spacing w:val="-18"/>
          <w:sz w:val="24"/>
          <w:szCs w:val="24"/>
        </w:rPr>
        <w:t xml:space="preserve">time </w:t>
      </w:r>
      <w:r w:rsidRPr="00336589">
        <w:rPr>
          <w:rFonts w:cs="Times New Roman"/>
          <w:spacing w:val="-15"/>
          <w:sz w:val="24"/>
          <w:szCs w:val="24"/>
        </w:rPr>
        <w:t xml:space="preserve">to </w:t>
      </w:r>
      <w:r w:rsidRPr="00336589">
        <w:rPr>
          <w:rFonts w:cs="Times New Roman"/>
          <w:spacing w:val="-17"/>
          <w:sz w:val="24"/>
          <w:szCs w:val="24"/>
        </w:rPr>
        <w:t xml:space="preserve">reflect </w:t>
      </w:r>
      <w:r w:rsidRPr="00336589">
        <w:rPr>
          <w:rFonts w:cs="Times New Roman"/>
          <w:spacing w:val="-18"/>
          <w:sz w:val="24"/>
          <w:szCs w:val="24"/>
        </w:rPr>
        <w:t xml:space="preserve">changes </w:t>
      </w:r>
      <w:r w:rsidRPr="00336589">
        <w:rPr>
          <w:rFonts w:cs="Times New Roman"/>
          <w:spacing w:val="-16"/>
          <w:sz w:val="24"/>
          <w:szCs w:val="24"/>
        </w:rPr>
        <w:t xml:space="preserve">in </w:t>
      </w:r>
      <w:r w:rsidRPr="00336589">
        <w:rPr>
          <w:rFonts w:cs="Times New Roman"/>
          <w:spacing w:val="-13"/>
          <w:sz w:val="24"/>
          <w:szCs w:val="24"/>
        </w:rPr>
        <w:t xml:space="preserve">the </w:t>
      </w:r>
      <w:r w:rsidR="0047501B">
        <w:rPr>
          <w:rFonts w:cs="Times New Roman"/>
          <w:spacing w:val="-17"/>
          <w:sz w:val="24"/>
          <w:szCs w:val="24"/>
        </w:rPr>
        <w:t>Member</w:t>
      </w:r>
      <w:r w:rsidRPr="00336589">
        <w:rPr>
          <w:rFonts w:cs="Times New Roman"/>
          <w:spacing w:val="-17"/>
          <w:sz w:val="24"/>
          <w:szCs w:val="24"/>
        </w:rPr>
        <w:t xml:space="preserve"> </w:t>
      </w:r>
      <w:r w:rsidRPr="00336589">
        <w:rPr>
          <w:rFonts w:cs="Times New Roman"/>
          <w:spacing w:val="-18"/>
          <w:sz w:val="24"/>
          <w:szCs w:val="24"/>
        </w:rPr>
        <w:t>churches.</w:t>
      </w:r>
    </w:p>
    <w:p w14:paraId="6922BB02" w14:textId="77777777" w:rsidR="004A2338" w:rsidRPr="00336589" w:rsidRDefault="008C4298" w:rsidP="00A24FF2">
      <w:pPr>
        <w:pStyle w:val="BodyText"/>
        <w:spacing w:before="227" w:line="372" w:lineRule="auto"/>
        <w:ind w:right="-40" w:firstLine="720"/>
        <w:jc w:val="both"/>
        <w:rPr>
          <w:rFonts w:cs="Times New Roman"/>
          <w:sz w:val="24"/>
          <w:szCs w:val="24"/>
        </w:rPr>
      </w:pPr>
      <w:bookmarkStart w:id="0" w:name="_GoBack"/>
      <w:r w:rsidRPr="00263E81">
        <w:rPr>
          <w:rFonts w:cs="Times New Roman"/>
          <w:spacing w:val="-13"/>
          <w:sz w:val="24"/>
          <w:szCs w:val="24"/>
        </w:rPr>
        <w:t xml:space="preserve">Each </w:t>
      </w:r>
      <w:r w:rsidR="0047501B" w:rsidRPr="00263E81">
        <w:rPr>
          <w:rFonts w:cs="Times New Roman"/>
          <w:spacing w:val="-17"/>
          <w:sz w:val="24"/>
          <w:szCs w:val="24"/>
        </w:rPr>
        <w:t>Member</w:t>
      </w:r>
      <w:r w:rsidRPr="00263E81">
        <w:rPr>
          <w:rFonts w:cs="Times New Roman"/>
          <w:spacing w:val="-17"/>
          <w:sz w:val="24"/>
          <w:szCs w:val="24"/>
        </w:rPr>
        <w:t xml:space="preserve"> </w:t>
      </w:r>
      <w:r w:rsidRPr="00263E81">
        <w:rPr>
          <w:rFonts w:cs="Times New Roman"/>
          <w:spacing w:val="-16"/>
          <w:sz w:val="24"/>
          <w:szCs w:val="24"/>
        </w:rPr>
        <w:t xml:space="preserve">church </w:t>
      </w:r>
      <w:r w:rsidR="00336589" w:rsidRPr="00263E81">
        <w:rPr>
          <w:rFonts w:cs="Times New Roman"/>
          <w:spacing w:val="-17"/>
          <w:sz w:val="24"/>
          <w:szCs w:val="24"/>
        </w:rPr>
        <w:t>shall</w:t>
      </w:r>
      <w:r w:rsidR="00336589" w:rsidRPr="00263E81">
        <w:rPr>
          <w:rFonts w:cs="Times New Roman"/>
          <w:b/>
          <w:spacing w:val="-17"/>
          <w:sz w:val="24"/>
          <w:szCs w:val="24"/>
        </w:rPr>
        <w:t xml:space="preserve"> </w:t>
      </w:r>
      <w:r w:rsidRPr="00263E81">
        <w:rPr>
          <w:rFonts w:cs="Times New Roman"/>
          <w:spacing w:val="-17"/>
          <w:sz w:val="24"/>
          <w:szCs w:val="24"/>
        </w:rPr>
        <w:t xml:space="preserve">appoint </w:t>
      </w:r>
      <w:r w:rsidRPr="00263E81">
        <w:rPr>
          <w:rFonts w:cs="Times New Roman"/>
          <w:spacing w:val="-9"/>
          <w:sz w:val="24"/>
          <w:szCs w:val="24"/>
        </w:rPr>
        <w:t xml:space="preserve">one </w:t>
      </w:r>
      <w:r w:rsidRPr="00263E81">
        <w:rPr>
          <w:rFonts w:cs="Times New Roman"/>
          <w:spacing w:val="-20"/>
          <w:sz w:val="24"/>
          <w:szCs w:val="24"/>
        </w:rPr>
        <w:t xml:space="preserve">representative </w:t>
      </w:r>
      <w:r w:rsidRPr="00263E81">
        <w:rPr>
          <w:rFonts w:cs="Times New Roman"/>
          <w:spacing w:val="-15"/>
          <w:sz w:val="24"/>
          <w:szCs w:val="24"/>
        </w:rPr>
        <w:t xml:space="preserve">to act </w:t>
      </w:r>
      <w:r w:rsidRPr="00263E81">
        <w:rPr>
          <w:rFonts w:cs="Times New Roman"/>
          <w:spacing w:val="-13"/>
          <w:sz w:val="24"/>
          <w:szCs w:val="24"/>
        </w:rPr>
        <w:t xml:space="preserve">for the </w:t>
      </w:r>
      <w:r w:rsidR="0047501B" w:rsidRPr="00263E81">
        <w:rPr>
          <w:rFonts w:cs="Times New Roman"/>
          <w:spacing w:val="-14"/>
          <w:sz w:val="24"/>
          <w:szCs w:val="24"/>
        </w:rPr>
        <w:t>Member</w:t>
      </w:r>
      <w:r w:rsidRPr="00263E81">
        <w:rPr>
          <w:rFonts w:cs="Times New Roman"/>
          <w:spacing w:val="-14"/>
          <w:sz w:val="24"/>
          <w:szCs w:val="24"/>
        </w:rPr>
        <w:t xml:space="preserve"> </w:t>
      </w:r>
      <w:r w:rsidRPr="00263E81">
        <w:rPr>
          <w:rFonts w:cs="Times New Roman"/>
          <w:spacing w:val="-16"/>
          <w:sz w:val="24"/>
          <w:szCs w:val="24"/>
        </w:rPr>
        <w:t xml:space="preserve">in </w:t>
      </w:r>
      <w:r w:rsidR="00336589" w:rsidRPr="00263E81">
        <w:rPr>
          <w:rFonts w:cs="Times New Roman"/>
          <w:spacing w:val="-8"/>
          <w:sz w:val="24"/>
          <w:szCs w:val="24"/>
        </w:rPr>
        <w:t>all</w:t>
      </w:r>
      <w:r w:rsidRPr="00263E81">
        <w:rPr>
          <w:rFonts w:cs="Times New Roman"/>
          <w:b/>
          <w:spacing w:val="-8"/>
          <w:sz w:val="24"/>
          <w:szCs w:val="24"/>
        </w:rPr>
        <w:t xml:space="preserve"> </w:t>
      </w:r>
      <w:r w:rsidRPr="00263E81">
        <w:rPr>
          <w:rFonts w:cs="Times New Roman"/>
          <w:spacing w:val="-19"/>
          <w:sz w:val="24"/>
          <w:szCs w:val="24"/>
        </w:rPr>
        <w:t xml:space="preserve">circumstances </w:t>
      </w:r>
      <w:r w:rsidRPr="00263E81">
        <w:rPr>
          <w:rFonts w:cs="Times New Roman"/>
          <w:spacing w:val="-22"/>
          <w:sz w:val="24"/>
          <w:szCs w:val="24"/>
        </w:rPr>
        <w:t xml:space="preserve">requiring </w:t>
      </w:r>
      <w:r w:rsidRPr="00263E81">
        <w:rPr>
          <w:rFonts w:cs="Times New Roman"/>
          <w:spacing w:val="-13"/>
          <w:sz w:val="24"/>
          <w:szCs w:val="24"/>
        </w:rPr>
        <w:t xml:space="preserve">action </w:t>
      </w:r>
      <w:r w:rsidRPr="00263E81">
        <w:rPr>
          <w:rFonts w:cs="Times New Roman"/>
          <w:spacing w:val="-11"/>
          <w:sz w:val="24"/>
          <w:szCs w:val="24"/>
        </w:rPr>
        <w:t xml:space="preserve">by </w:t>
      </w:r>
      <w:r w:rsidRPr="00263E81">
        <w:rPr>
          <w:rFonts w:cs="Times New Roman"/>
          <w:sz w:val="24"/>
          <w:szCs w:val="24"/>
        </w:rPr>
        <w:t xml:space="preserve">or </w:t>
      </w:r>
      <w:r w:rsidRPr="00263E81">
        <w:rPr>
          <w:rFonts w:cs="Times New Roman"/>
          <w:spacing w:val="-19"/>
          <w:sz w:val="24"/>
          <w:szCs w:val="24"/>
        </w:rPr>
        <w:t xml:space="preserve">presence </w:t>
      </w:r>
      <w:r w:rsidRPr="00263E81">
        <w:rPr>
          <w:rFonts w:cs="Times New Roman"/>
          <w:sz w:val="24"/>
          <w:szCs w:val="24"/>
        </w:rPr>
        <w:t xml:space="preserve">of a </w:t>
      </w:r>
      <w:r w:rsidR="0047501B" w:rsidRPr="00263E81">
        <w:rPr>
          <w:rFonts w:cs="Times New Roman"/>
          <w:spacing w:val="-17"/>
          <w:sz w:val="24"/>
          <w:szCs w:val="24"/>
        </w:rPr>
        <w:t>Member</w:t>
      </w:r>
      <w:r w:rsidRPr="00263E81">
        <w:rPr>
          <w:rFonts w:cs="Times New Roman"/>
          <w:spacing w:val="-17"/>
          <w:sz w:val="24"/>
          <w:szCs w:val="24"/>
        </w:rPr>
        <w:t xml:space="preserve"> </w:t>
      </w:r>
      <w:r w:rsidRPr="00263E81">
        <w:rPr>
          <w:rFonts w:cs="Times New Roman"/>
          <w:sz w:val="24"/>
          <w:szCs w:val="24"/>
        </w:rPr>
        <w:t xml:space="preserve">of </w:t>
      </w:r>
      <w:r w:rsidRPr="00263E81">
        <w:rPr>
          <w:rFonts w:cs="Times New Roman"/>
          <w:spacing w:val="-13"/>
          <w:sz w:val="24"/>
          <w:szCs w:val="24"/>
        </w:rPr>
        <w:t xml:space="preserve">the </w:t>
      </w:r>
      <w:r w:rsidRPr="00263E81">
        <w:rPr>
          <w:rFonts w:cs="Times New Roman"/>
          <w:spacing w:val="-18"/>
          <w:sz w:val="24"/>
          <w:szCs w:val="24"/>
        </w:rPr>
        <w:t>Corporation</w:t>
      </w:r>
      <w:bookmarkEnd w:id="0"/>
      <w:r w:rsidRPr="00336589">
        <w:rPr>
          <w:rFonts w:cs="Times New Roman"/>
          <w:spacing w:val="-18"/>
          <w:sz w:val="24"/>
          <w:szCs w:val="24"/>
        </w:rPr>
        <w:t xml:space="preserve">. </w:t>
      </w:r>
      <w:r w:rsidRPr="00336589">
        <w:rPr>
          <w:rFonts w:cs="Times New Roman"/>
          <w:sz w:val="24"/>
          <w:szCs w:val="24"/>
        </w:rPr>
        <w:t xml:space="preserve">A </w:t>
      </w:r>
      <w:r w:rsidRPr="00336589">
        <w:rPr>
          <w:rFonts w:cs="Times New Roman"/>
          <w:spacing w:val="-20"/>
          <w:sz w:val="24"/>
          <w:szCs w:val="24"/>
        </w:rPr>
        <w:t xml:space="preserve">list </w:t>
      </w:r>
      <w:r w:rsidRPr="00336589">
        <w:rPr>
          <w:rFonts w:cs="Times New Roman"/>
          <w:sz w:val="24"/>
          <w:szCs w:val="24"/>
        </w:rPr>
        <w:t xml:space="preserve">of </w:t>
      </w:r>
      <w:r w:rsidRPr="00336589">
        <w:rPr>
          <w:rFonts w:cs="Times New Roman"/>
          <w:spacing w:val="-11"/>
          <w:sz w:val="24"/>
          <w:szCs w:val="24"/>
        </w:rPr>
        <w:t xml:space="preserve">each </w:t>
      </w:r>
      <w:r w:rsidR="0047501B">
        <w:rPr>
          <w:rFonts w:cs="Times New Roman"/>
          <w:spacing w:val="-17"/>
          <w:sz w:val="24"/>
          <w:szCs w:val="24"/>
        </w:rPr>
        <w:t>Member</w:t>
      </w:r>
      <w:r w:rsidRPr="00336589">
        <w:rPr>
          <w:rFonts w:cs="Times New Roman"/>
          <w:spacing w:val="-17"/>
          <w:sz w:val="24"/>
          <w:szCs w:val="24"/>
        </w:rPr>
        <w:t xml:space="preserve">'s </w:t>
      </w:r>
      <w:r w:rsidRPr="00336589">
        <w:rPr>
          <w:rFonts w:cs="Times New Roman"/>
          <w:spacing w:val="-19"/>
          <w:sz w:val="24"/>
          <w:szCs w:val="24"/>
        </w:rPr>
        <w:t xml:space="preserve">representative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 xml:space="preserve">be </w:t>
      </w:r>
      <w:r w:rsidRPr="00336589">
        <w:rPr>
          <w:rFonts w:cs="Times New Roman"/>
          <w:spacing w:val="-17"/>
          <w:sz w:val="24"/>
          <w:szCs w:val="24"/>
        </w:rPr>
        <w:t xml:space="preserve">filed </w:t>
      </w:r>
      <w:r w:rsidRPr="00336589">
        <w:rPr>
          <w:rFonts w:cs="Times New Roman"/>
          <w:spacing w:val="-13"/>
          <w:sz w:val="24"/>
          <w:szCs w:val="24"/>
        </w:rPr>
        <w:t xml:space="preserve">with the </w:t>
      </w:r>
      <w:r w:rsidRPr="00336589">
        <w:rPr>
          <w:rFonts w:cs="Times New Roman"/>
          <w:spacing w:val="-17"/>
          <w:sz w:val="24"/>
          <w:szCs w:val="24"/>
        </w:rPr>
        <w:t xml:space="preserve">Secretary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7"/>
          <w:sz w:val="24"/>
          <w:szCs w:val="24"/>
        </w:rPr>
        <w:t xml:space="preserve">Corporation </w:t>
      </w:r>
      <w:r w:rsidRPr="00336589">
        <w:rPr>
          <w:rFonts w:cs="Times New Roman"/>
          <w:spacing w:val="-13"/>
          <w:sz w:val="24"/>
          <w:szCs w:val="24"/>
        </w:rPr>
        <w:t xml:space="preserve">and </w:t>
      </w:r>
      <w:r w:rsidRPr="00336589">
        <w:rPr>
          <w:rFonts w:cs="Times New Roman"/>
          <w:spacing w:val="-19"/>
          <w:sz w:val="24"/>
          <w:szCs w:val="24"/>
        </w:rPr>
        <w:t xml:space="preserve">amended from </w:t>
      </w:r>
      <w:r w:rsidRPr="00336589">
        <w:rPr>
          <w:rFonts w:cs="Times New Roman"/>
          <w:spacing w:val="-14"/>
          <w:sz w:val="24"/>
          <w:szCs w:val="24"/>
        </w:rPr>
        <w:t xml:space="preserve">time </w:t>
      </w:r>
      <w:r w:rsidRPr="00336589">
        <w:rPr>
          <w:rFonts w:cs="Times New Roman"/>
          <w:spacing w:val="-15"/>
          <w:sz w:val="24"/>
          <w:szCs w:val="24"/>
        </w:rPr>
        <w:t xml:space="preserve">to </w:t>
      </w:r>
      <w:r w:rsidRPr="00336589">
        <w:rPr>
          <w:rFonts w:cs="Times New Roman"/>
          <w:spacing w:val="-14"/>
          <w:sz w:val="24"/>
          <w:szCs w:val="24"/>
        </w:rPr>
        <w:t xml:space="preserve">time </w:t>
      </w:r>
      <w:r w:rsidRPr="00336589">
        <w:rPr>
          <w:rFonts w:cs="Times New Roman"/>
          <w:spacing w:val="-15"/>
          <w:sz w:val="24"/>
          <w:szCs w:val="24"/>
        </w:rPr>
        <w:t xml:space="preserve">to </w:t>
      </w:r>
      <w:r w:rsidRPr="00336589">
        <w:rPr>
          <w:rFonts w:cs="Times New Roman"/>
          <w:spacing w:val="-17"/>
          <w:sz w:val="24"/>
          <w:szCs w:val="24"/>
        </w:rPr>
        <w:t xml:space="preserve">reflect </w:t>
      </w:r>
      <w:r w:rsidRPr="00336589">
        <w:rPr>
          <w:rFonts w:cs="Times New Roman"/>
          <w:spacing w:val="-18"/>
          <w:sz w:val="24"/>
          <w:szCs w:val="24"/>
        </w:rPr>
        <w:t xml:space="preserve">changes </w:t>
      </w:r>
      <w:r w:rsidRPr="00336589">
        <w:rPr>
          <w:rFonts w:cs="Times New Roman"/>
          <w:spacing w:val="-12"/>
          <w:sz w:val="24"/>
          <w:szCs w:val="24"/>
        </w:rPr>
        <w:t xml:space="preserve">made </w:t>
      </w:r>
      <w:r w:rsidRPr="00336589">
        <w:rPr>
          <w:rFonts w:cs="Times New Roman"/>
          <w:spacing w:val="-18"/>
          <w:sz w:val="24"/>
          <w:szCs w:val="24"/>
        </w:rPr>
        <w:t xml:space="preserve">by </w:t>
      </w:r>
      <w:r w:rsidRPr="00336589">
        <w:rPr>
          <w:rFonts w:cs="Times New Roman"/>
          <w:spacing w:val="-13"/>
          <w:sz w:val="24"/>
          <w:szCs w:val="24"/>
        </w:rPr>
        <w:t xml:space="preserve">the </w:t>
      </w:r>
      <w:r w:rsidR="0047501B">
        <w:rPr>
          <w:rFonts w:cs="Times New Roman"/>
          <w:spacing w:val="-18"/>
          <w:sz w:val="24"/>
          <w:szCs w:val="24"/>
        </w:rPr>
        <w:t>Member</w:t>
      </w:r>
      <w:r w:rsidRPr="00336589">
        <w:rPr>
          <w:rFonts w:cs="Times New Roman"/>
          <w:spacing w:val="-18"/>
          <w:sz w:val="24"/>
          <w:szCs w:val="24"/>
        </w:rPr>
        <w:t xml:space="preserve">s </w:t>
      </w:r>
      <w:r w:rsidRPr="00336589">
        <w:rPr>
          <w:rFonts w:cs="Times New Roman"/>
          <w:spacing w:val="-16"/>
          <w:sz w:val="24"/>
          <w:szCs w:val="24"/>
        </w:rPr>
        <w:t xml:space="preserve">in </w:t>
      </w:r>
      <w:r w:rsidRPr="00336589">
        <w:rPr>
          <w:rFonts w:cs="Times New Roman"/>
          <w:spacing w:val="-17"/>
          <w:sz w:val="24"/>
          <w:szCs w:val="24"/>
        </w:rPr>
        <w:t xml:space="preserve">their </w:t>
      </w:r>
      <w:r w:rsidRPr="00336589">
        <w:rPr>
          <w:rFonts w:cs="Times New Roman"/>
          <w:spacing w:val="-18"/>
          <w:sz w:val="24"/>
          <w:szCs w:val="24"/>
        </w:rPr>
        <w:t>representation.</w:t>
      </w:r>
    </w:p>
    <w:p w14:paraId="746D3389" w14:textId="77777777" w:rsidR="004A2338" w:rsidRPr="00336589" w:rsidRDefault="004A2338" w:rsidP="00A24FF2">
      <w:pPr>
        <w:pStyle w:val="BodyText"/>
        <w:spacing w:before="3"/>
        <w:ind w:right="-40"/>
        <w:jc w:val="both"/>
        <w:rPr>
          <w:rFonts w:cs="Times New Roman"/>
          <w:sz w:val="24"/>
          <w:szCs w:val="24"/>
        </w:rPr>
      </w:pPr>
    </w:p>
    <w:p w14:paraId="1C5EF99F" w14:textId="77777777" w:rsidR="004A2338" w:rsidRPr="00336589" w:rsidRDefault="008C4298" w:rsidP="00A24FF2">
      <w:pPr>
        <w:pStyle w:val="BodyText"/>
        <w:spacing w:line="364" w:lineRule="auto"/>
        <w:ind w:right="-40" w:firstLine="720"/>
        <w:jc w:val="both"/>
        <w:rPr>
          <w:rFonts w:cs="Times New Roman"/>
          <w:sz w:val="24"/>
          <w:szCs w:val="24"/>
        </w:rPr>
      </w:pPr>
      <w:r w:rsidRPr="00336589">
        <w:rPr>
          <w:rFonts w:cs="Times New Roman"/>
          <w:spacing w:val="-13"/>
          <w:sz w:val="24"/>
          <w:szCs w:val="24"/>
        </w:rPr>
        <w:t xml:space="preserve">Each </w:t>
      </w:r>
      <w:r w:rsidRPr="00336589">
        <w:rPr>
          <w:rFonts w:cs="Times New Roman"/>
          <w:spacing w:val="-19"/>
          <w:sz w:val="24"/>
          <w:szCs w:val="24"/>
        </w:rPr>
        <w:t xml:space="preserve">representative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3"/>
          <w:sz w:val="24"/>
          <w:szCs w:val="24"/>
        </w:rPr>
        <w:t xml:space="preserve">serve </w:t>
      </w:r>
      <w:r w:rsidRPr="00336589">
        <w:rPr>
          <w:rFonts w:cs="Times New Roman"/>
          <w:spacing w:val="-19"/>
          <w:sz w:val="24"/>
          <w:szCs w:val="24"/>
        </w:rPr>
        <w:t xml:space="preserve">until </w:t>
      </w:r>
      <w:r w:rsidRPr="00336589">
        <w:rPr>
          <w:rFonts w:cs="Times New Roman"/>
          <w:sz w:val="24"/>
          <w:szCs w:val="24"/>
        </w:rPr>
        <w:t xml:space="preserve">a </w:t>
      </w:r>
      <w:r w:rsidRPr="00336589">
        <w:rPr>
          <w:rFonts w:cs="Times New Roman"/>
          <w:spacing w:val="-15"/>
          <w:sz w:val="24"/>
          <w:szCs w:val="24"/>
        </w:rPr>
        <w:t xml:space="preserve">successor </w:t>
      </w:r>
      <w:r w:rsidRPr="00336589">
        <w:rPr>
          <w:rFonts w:cs="Times New Roman"/>
          <w:spacing w:val="-16"/>
          <w:sz w:val="24"/>
          <w:szCs w:val="24"/>
        </w:rPr>
        <w:t xml:space="preserve">is </w:t>
      </w:r>
      <w:r w:rsidRPr="00336589">
        <w:rPr>
          <w:rFonts w:cs="Times New Roman"/>
          <w:spacing w:val="-19"/>
          <w:sz w:val="24"/>
          <w:szCs w:val="24"/>
        </w:rPr>
        <w:t xml:space="preserve">selected </w:t>
      </w:r>
      <w:r w:rsidRPr="00336589">
        <w:rPr>
          <w:rFonts w:cs="Times New Roman"/>
          <w:spacing w:val="-11"/>
          <w:sz w:val="24"/>
          <w:szCs w:val="24"/>
        </w:rPr>
        <w:t xml:space="preserve">by </w:t>
      </w:r>
      <w:r w:rsidRPr="00336589">
        <w:rPr>
          <w:rFonts w:cs="Times New Roman"/>
          <w:spacing w:val="-18"/>
          <w:sz w:val="24"/>
          <w:szCs w:val="24"/>
        </w:rPr>
        <w:t xml:space="preserve">the </w:t>
      </w:r>
      <w:r w:rsidRPr="00336589">
        <w:rPr>
          <w:rFonts w:cs="Times New Roman"/>
          <w:spacing w:val="-20"/>
          <w:sz w:val="24"/>
          <w:szCs w:val="24"/>
        </w:rPr>
        <w:t xml:space="preserve">appointing </w:t>
      </w:r>
      <w:r w:rsidR="0047501B">
        <w:rPr>
          <w:rFonts w:cs="Times New Roman"/>
          <w:spacing w:val="-14"/>
          <w:sz w:val="24"/>
          <w:szCs w:val="24"/>
        </w:rPr>
        <w:t>Member</w:t>
      </w:r>
      <w:r w:rsidRPr="00336589">
        <w:rPr>
          <w:rFonts w:cs="Times New Roman"/>
          <w:spacing w:val="-14"/>
          <w:sz w:val="24"/>
          <w:szCs w:val="24"/>
        </w:rPr>
        <w:t xml:space="preserve"> </w:t>
      </w:r>
      <w:r w:rsidRPr="00336589">
        <w:rPr>
          <w:rFonts w:cs="Times New Roman"/>
          <w:spacing w:val="-17"/>
          <w:sz w:val="24"/>
          <w:szCs w:val="24"/>
        </w:rPr>
        <w:t>church.</w:t>
      </w:r>
    </w:p>
    <w:p w14:paraId="029AFD24" w14:textId="77777777" w:rsidR="004A2338" w:rsidRPr="00336589" w:rsidRDefault="004A2338" w:rsidP="00A24FF2">
      <w:pPr>
        <w:pStyle w:val="BodyText"/>
        <w:spacing w:before="7"/>
        <w:ind w:right="-40"/>
        <w:jc w:val="both"/>
        <w:rPr>
          <w:rFonts w:cs="Times New Roman"/>
          <w:sz w:val="24"/>
          <w:szCs w:val="24"/>
        </w:rPr>
      </w:pPr>
    </w:p>
    <w:p w14:paraId="0EEE0049" w14:textId="72628E64" w:rsidR="004A2338" w:rsidRPr="00336589" w:rsidRDefault="008C4298" w:rsidP="00A24FF2">
      <w:pPr>
        <w:pStyle w:val="BodyText"/>
        <w:ind w:right="-40"/>
        <w:jc w:val="both"/>
        <w:rPr>
          <w:rFonts w:cs="Times New Roman"/>
          <w:sz w:val="24"/>
          <w:szCs w:val="24"/>
        </w:rPr>
      </w:pPr>
      <w:r w:rsidRPr="00336589">
        <w:rPr>
          <w:rFonts w:cs="Times New Roman"/>
          <w:sz w:val="24"/>
          <w:szCs w:val="24"/>
        </w:rPr>
        <w:t xml:space="preserve">The terms </w:t>
      </w:r>
      <w:r w:rsidR="00586E79">
        <w:rPr>
          <w:rFonts w:cs="Times New Roman"/>
          <w:sz w:val="24"/>
          <w:szCs w:val="24"/>
        </w:rPr>
        <w:t>“</w:t>
      </w:r>
      <w:r w:rsidR="0047501B">
        <w:rPr>
          <w:rFonts w:cs="Times New Roman"/>
          <w:sz w:val="24"/>
          <w:szCs w:val="24"/>
        </w:rPr>
        <w:t>Member</w:t>
      </w:r>
      <w:r w:rsidR="00586E79">
        <w:rPr>
          <w:rFonts w:cs="Times New Roman"/>
          <w:sz w:val="24"/>
          <w:szCs w:val="24"/>
        </w:rPr>
        <w:t>”</w:t>
      </w:r>
      <w:r w:rsidRPr="00336589">
        <w:rPr>
          <w:rFonts w:cs="Times New Roman"/>
          <w:sz w:val="24"/>
          <w:szCs w:val="24"/>
        </w:rPr>
        <w:t xml:space="preserve"> and </w:t>
      </w:r>
      <w:r w:rsidR="00586E79">
        <w:rPr>
          <w:rFonts w:cs="Times New Roman"/>
          <w:sz w:val="24"/>
          <w:szCs w:val="24"/>
        </w:rPr>
        <w:t>“</w:t>
      </w:r>
      <w:r w:rsidR="0047501B">
        <w:rPr>
          <w:rFonts w:cs="Times New Roman"/>
          <w:sz w:val="24"/>
          <w:szCs w:val="24"/>
        </w:rPr>
        <w:t>Member</w:t>
      </w:r>
      <w:r w:rsidRPr="00336589">
        <w:rPr>
          <w:rFonts w:cs="Times New Roman"/>
          <w:sz w:val="24"/>
          <w:szCs w:val="24"/>
        </w:rPr>
        <w:t xml:space="preserve"> church</w:t>
      </w:r>
      <w:r w:rsidR="00586E79">
        <w:rPr>
          <w:rFonts w:cs="Times New Roman"/>
          <w:sz w:val="24"/>
          <w:szCs w:val="24"/>
        </w:rPr>
        <w:t>”</w:t>
      </w:r>
      <w:r w:rsidRPr="00336589">
        <w:rPr>
          <w:rFonts w:cs="Times New Roman"/>
          <w:sz w:val="24"/>
          <w:szCs w:val="24"/>
        </w:rPr>
        <w:t xml:space="preserve"> may be used interchangeably.</w:t>
      </w:r>
    </w:p>
    <w:p w14:paraId="5B8D9875" w14:textId="77777777" w:rsidR="004A2338" w:rsidRPr="00336589" w:rsidRDefault="004A2338" w:rsidP="00A24FF2">
      <w:pPr>
        <w:pStyle w:val="BodyText"/>
        <w:ind w:right="-40"/>
        <w:jc w:val="both"/>
        <w:rPr>
          <w:rFonts w:cs="Times New Roman"/>
          <w:sz w:val="24"/>
          <w:szCs w:val="24"/>
        </w:rPr>
      </w:pPr>
    </w:p>
    <w:p w14:paraId="621EAA3A" w14:textId="77777777" w:rsidR="004A2338" w:rsidRPr="00336589" w:rsidRDefault="008C4298" w:rsidP="00A24FF2">
      <w:pPr>
        <w:pStyle w:val="Heading2"/>
        <w:spacing w:before="183"/>
        <w:ind w:left="0" w:right="-40"/>
        <w:jc w:val="both"/>
        <w:rPr>
          <w:rFonts w:cs="Times New Roman"/>
          <w:sz w:val="24"/>
          <w:szCs w:val="24"/>
          <w:u w:val="none"/>
        </w:rPr>
      </w:pPr>
      <w:r w:rsidRPr="00336589">
        <w:rPr>
          <w:rFonts w:cs="Times New Roman"/>
          <w:sz w:val="24"/>
          <w:szCs w:val="24"/>
          <w:u w:val="none"/>
        </w:rPr>
        <w:t xml:space="preserve">Section 2. </w:t>
      </w:r>
      <w:r w:rsidRPr="00336589">
        <w:rPr>
          <w:rFonts w:cs="Times New Roman"/>
          <w:sz w:val="24"/>
          <w:szCs w:val="24"/>
          <w:u w:val="thick"/>
        </w:rPr>
        <w:t xml:space="preserve">Rights of </w:t>
      </w:r>
      <w:r w:rsidR="0047501B">
        <w:rPr>
          <w:rFonts w:cs="Times New Roman"/>
          <w:sz w:val="24"/>
          <w:szCs w:val="24"/>
          <w:u w:val="thick"/>
        </w:rPr>
        <w:t>Member</w:t>
      </w:r>
      <w:r w:rsidRPr="00336589">
        <w:rPr>
          <w:rFonts w:cs="Times New Roman"/>
          <w:sz w:val="24"/>
          <w:szCs w:val="24"/>
          <w:u w:val="thick"/>
        </w:rPr>
        <w:t xml:space="preserve"> Churches.</w:t>
      </w:r>
    </w:p>
    <w:p w14:paraId="4D755839" w14:textId="77777777" w:rsidR="004A2338" w:rsidRPr="00336589" w:rsidRDefault="004A2338" w:rsidP="00A24FF2">
      <w:pPr>
        <w:pStyle w:val="BodyText"/>
        <w:spacing w:before="10"/>
        <w:ind w:right="-40"/>
        <w:jc w:val="both"/>
        <w:rPr>
          <w:rFonts w:cs="Times New Roman"/>
          <w:b/>
          <w:sz w:val="24"/>
          <w:szCs w:val="24"/>
        </w:rPr>
      </w:pPr>
    </w:p>
    <w:p w14:paraId="29C664CA" w14:textId="0AC3A35E" w:rsidR="004A2338" w:rsidRPr="00336589" w:rsidRDefault="008C4298" w:rsidP="00A24FF2">
      <w:pPr>
        <w:pStyle w:val="BodyText"/>
        <w:spacing w:before="106" w:line="376" w:lineRule="auto"/>
        <w:ind w:right="-40" w:firstLine="720"/>
        <w:jc w:val="both"/>
        <w:rPr>
          <w:rFonts w:cs="Times New Roman"/>
          <w:sz w:val="24"/>
          <w:szCs w:val="24"/>
        </w:rPr>
      </w:pPr>
      <w:r w:rsidRPr="00336589">
        <w:rPr>
          <w:rFonts w:cs="Times New Roman"/>
          <w:spacing w:val="-14"/>
          <w:sz w:val="24"/>
          <w:szCs w:val="24"/>
        </w:rPr>
        <w:t xml:space="preserve">The </w:t>
      </w:r>
      <w:r w:rsidR="0047501B">
        <w:rPr>
          <w:rFonts w:cs="Times New Roman"/>
          <w:spacing w:val="-17"/>
          <w:sz w:val="24"/>
          <w:szCs w:val="24"/>
        </w:rPr>
        <w:t>Member</w:t>
      </w:r>
      <w:r w:rsidRPr="00336589">
        <w:rPr>
          <w:rFonts w:cs="Times New Roman"/>
          <w:spacing w:val="-17"/>
          <w:sz w:val="24"/>
          <w:szCs w:val="24"/>
        </w:rPr>
        <w:t xml:space="preserve"> </w:t>
      </w:r>
      <w:r w:rsidRPr="00336589">
        <w:rPr>
          <w:rFonts w:cs="Times New Roman"/>
          <w:spacing w:val="-19"/>
          <w:sz w:val="24"/>
          <w:szCs w:val="24"/>
        </w:rPr>
        <w:t xml:space="preserve">churches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4"/>
          <w:sz w:val="24"/>
          <w:szCs w:val="24"/>
        </w:rPr>
        <w:t xml:space="preserve">have </w:t>
      </w:r>
      <w:r w:rsidRPr="00336589">
        <w:rPr>
          <w:rFonts w:cs="Times New Roman"/>
          <w:spacing w:val="-13"/>
          <w:sz w:val="24"/>
          <w:szCs w:val="24"/>
        </w:rPr>
        <w:t xml:space="preserve">and </w:t>
      </w:r>
      <w:r w:rsidRPr="00336589">
        <w:rPr>
          <w:rFonts w:cs="Times New Roman"/>
          <w:spacing w:val="-16"/>
          <w:sz w:val="24"/>
          <w:szCs w:val="24"/>
        </w:rPr>
        <w:t xml:space="preserve">exercise </w:t>
      </w:r>
      <w:r w:rsidRPr="00336589">
        <w:rPr>
          <w:rFonts w:cs="Times New Roman"/>
          <w:spacing w:val="-8"/>
          <w:sz w:val="24"/>
          <w:szCs w:val="24"/>
        </w:rPr>
        <w:t>a</w:t>
      </w:r>
      <w:r w:rsidRPr="00336589">
        <w:rPr>
          <w:rFonts w:cs="Times New Roman"/>
          <w:b/>
          <w:spacing w:val="-8"/>
          <w:sz w:val="24"/>
          <w:szCs w:val="24"/>
        </w:rPr>
        <w:t xml:space="preserve">l </w:t>
      </w:r>
      <w:r w:rsidRPr="00336589">
        <w:rPr>
          <w:rFonts w:cs="Times New Roman"/>
          <w:spacing w:val="-13"/>
          <w:sz w:val="24"/>
          <w:szCs w:val="24"/>
        </w:rPr>
        <w:t xml:space="preserve">the </w:t>
      </w:r>
      <w:r w:rsidRPr="00336589">
        <w:rPr>
          <w:rFonts w:cs="Times New Roman"/>
          <w:spacing w:val="-17"/>
          <w:sz w:val="24"/>
          <w:szCs w:val="24"/>
        </w:rPr>
        <w:t xml:space="preserve">rights </w:t>
      </w:r>
      <w:r w:rsidRPr="00336589">
        <w:rPr>
          <w:rFonts w:cs="Times New Roman"/>
          <w:spacing w:val="-13"/>
          <w:sz w:val="24"/>
          <w:szCs w:val="24"/>
        </w:rPr>
        <w:t xml:space="preserve">and </w:t>
      </w:r>
      <w:r w:rsidRPr="00336589">
        <w:rPr>
          <w:rFonts w:cs="Times New Roman"/>
          <w:spacing w:val="-16"/>
          <w:sz w:val="24"/>
          <w:szCs w:val="24"/>
        </w:rPr>
        <w:t xml:space="preserve">powers </w:t>
      </w:r>
      <w:r w:rsidRPr="00336589">
        <w:rPr>
          <w:rFonts w:cs="Times New Roman"/>
          <w:spacing w:val="-9"/>
          <w:sz w:val="24"/>
          <w:szCs w:val="24"/>
        </w:rPr>
        <w:t xml:space="preserve">of </w:t>
      </w:r>
      <w:r w:rsidRPr="00336589">
        <w:rPr>
          <w:rFonts w:cs="Times New Roman"/>
          <w:spacing w:val="-18"/>
          <w:sz w:val="24"/>
          <w:szCs w:val="24"/>
        </w:rPr>
        <w:t xml:space="preserve">corporate </w:t>
      </w:r>
      <w:r w:rsidR="0047501B">
        <w:rPr>
          <w:rFonts w:cs="Times New Roman"/>
          <w:spacing w:val="-19"/>
          <w:sz w:val="24"/>
          <w:szCs w:val="24"/>
        </w:rPr>
        <w:t>Member</w:t>
      </w:r>
      <w:r w:rsidRPr="00336589">
        <w:rPr>
          <w:rFonts w:cs="Times New Roman"/>
          <w:spacing w:val="-19"/>
          <w:sz w:val="24"/>
          <w:szCs w:val="24"/>
        </w:rPr>
        <w:t>ship</w:t>
      </w:r>
      <w:r w:rsidRPr="00336589">
        <w:rPr>
          <w:rFonts w:cs="Times New Roman"/>
          <w:spacing w:val="-24"/>
          <w:sz w:val="24"/>
          <w:szCs w:val="24"/>
        </w:rPr>
        <w:t xml:space="preserve"> </w:t>
      </w:r>
      <w:r w:rsidRPr="00336589">
        <w:rPr>
          <w:rFonts w:cs="Times New Roman"/>
          <w:spacing w:val="-16"/>
          <w:sz w:val="24"/>
          <w:szCs w:val="24"/>
        </w:rPr>
        <w:t>created</w:t>
      </w:r>
      <w:r w:rsidRPr="00336589">
        <w:rPr>
          <w:rFonts w:cs="Times New Roman"/>
          <w:spacing w:val="-22"/>
          <w:sz w:val="24"/>
          <w:szCs w:val="24"/>
        </w:rPr>
        <w:t xml:space="preserve"> </w:t>
      </w:r>
      <w:r w:rsidRPr="00336589">
        <w:rPr>
          <w:rFonts w:cs="Times New Roman"/>
          <w:spacing w:val="-11"/>
          <w:sz w:val="24"/>
          <w:szCs w:val="24"/>
        </w:rPr>
        <w:t>by</w:t>
      </w:r>
      <w:r w:rsidRPr="00336589">
        <w:rPr>
          <w:rFonts w:cs="Times New Roman"/>
          <w:spacing w:val="-15"/>
          <w:sz w:val="24"/>
          <w:szCs w:val="24"/>
        </w:rPr>
        <w:t xml:space="preserve"> </w:t>
      </w:r>
      <w:r w:rsidRPr="00336589">
        <w:rPr>
          <w:rFonts w:cs="Times New Roman"/>
          <w:spacing w:val="-18"/>
          <w:sz w:val="24"/>
          <w:szCs w:val="24"/>
        </w:rPr>
        <w:t>the</w:t>
      </w:r>
      <w:r w:rsidRPr="00336589">
        <w:rPr>
          <w:rFonts w:cs="Times New Roman"/>
          <w:spacing w:val="-16"/>
          <w:sz w:val="24"/>
          <w:szCs w:val="24"/>
        </w:rPr>
        <w:t xml:space="preserve"> </w:t>
      </w:r>
      <w:r w:rsidRPr="00336589">
        <w:rPr>
          <w:rFonts w:cs="Times New Roman"/>
          <w:spacing w:val="-21"/>
          <w:sz w:val="24"/>
          <w:szCs w:val="24"/>
        </w:rPr>
        <w:t>New</w:t>
      </w:r>
      <w:r w:rsidRPr="00336589">
        <w:rPr>
          <w:rFonts w:cs="Times New Roman"/>
          <w:spacing w:val="-3"/>
          <w:sz w:val="24"/>
          <w:szCs w:val="24"/>
        </w:rPr>
        <w:t xml:space="preserve"> </w:t>
      </w:r>
      <w:r w:rsidRPr="00336589">
        <w:rPr>
          <w:rFonts w:cs="Times New Roman"/>
          <w:spacing w:val="-15"/>
          <w:sz w:val="24"/>
          <w:szCs w:val="24"/>
        </w:rPr>
        <w:t>York</w:t>
      </w:r>
      <w:r w:rsidR="0047501B">
        <w:rPr>
          <w:rFonts w:cs="Times New Roman"/>
          <w:spacing w:val="-15"/>
          <w:sz w:val="24"/>
          <w:szCs w:val="24"/>
        </w:rPr>
        <w:t xml:space="preserve"> State Not-For-Profit Corporation Law, as may be amended from time to time (</w:t>
      </w:r>
      <w:r w:rsidR="00586E79">
        <w:rPr>
          <w:rFonts w:cs="Times New Roman"/>
          <w:spacing w:val="-15"/>
          <w:sz w:val="24"/>
          <w:szCs w:val="24"/>
        </w:rPr>
        <w:t>“</w:t>
      </w:r>
      <w:r w:rsidR="0047501B">
        <w:rPr>
          <w:rFonts w:cs="Times New Roman"/>
          <w:spacing w:val="-15"/>
          <w:sz w:val="24"/>
          <w:szCs w:val="24"/>
        </w:rPr>
        <w:t>NPCL</w:t>
      </w:r>
      <w:r w:rsidR="00586E79">
        <w:rPr>
          <w:rFonts w:cs="Times New Roman"/>
          <w:spacing w:val="-15"/>
          <w:sz w:val="24"/>
          <w:szCs w:val="24"/>
        </w:rPr>
        <w:t>”</w:t>
      </w:r>
      <w:r w:rsidR="0047501B">
        <w:rPr>
          <w:rFonts w:cs="Times New Roman"/>
          <w:spacing w:val="-15"/>
          <w:sz w:val="24"/>
          <w:szCs w:val="24"/>
        </w:rPr>
        <w:t>)</w:t>
      </w:r>
      <w:r w:rsidRPr="00336589">
        <w:rPr>
          <w:rFonts w:cs="Times New Roman"/>
          <w:spacing w:val="-35"/>
          <w:sz w:val="24"/>
          <w:szCs w:val="24"/>
        </w:rPr>
        <w:t xml:space="preserve"> </w:t>
      </w:r>
      <w:r w:rsidRPr="00336589">
        <w:rPr>
          <w:rFonts w:cs="Times New Roman"/>
          <w:sz w:val="24"/>
          <w:szCs w:val="24"/>
        </w:rPr>
        <w:t>or</w:t>
      </w:r>
      <w:r w:rsidRPr="00336589">
        <w:rPr>
          <w:rFonts w:cs="Times New Roman"/>
          <w:spacing w:val="-46"/>
          <w:sz w:val="24"/>
          <w:szCs w:val="24"/>
        </w:rPr>
        <w:t xml:space="preserve"> </w:t>
      </w:r>
      <w:r w:rsidRPr="00336589">
        <w:rPr>
          <w:rFonts w:cs="Times New Roman"/>
          <w:spacing w:val="-13"/>
          <w:sz w:val="24"/>
          <w:szCs w:val="24"/>
        </w:rPr>
        <w:t>the</w:t>
      </w:r>
      <w:r w:rsidRPr="00336589">
        <w:rPr>
          <w:rFonts w:cs="Times New Roman"/>
          <w:spacing w:val="-37"/>
          <w:sz w:val="24"/>
          <w:szCs w:val="24"/>
        </w:rPr>
        <w:t xml:space="preserve"> </w:t>
      </w:r>
      <w:r w:rsidRPr="00336589">
        <w:rPr>
          <w:rFonts w:cs="Times New Roman"/>
          <w:spacing w:val="-17"/>
          <w:sz w:val="24"/>
          <w:szCs w:val="24"/>
        </w:rPr>
        <w:t>Certificate</w:t>
      </w:r>
      <w:r w:rsidRPr="00336589">
        <w:rPr>
          <w:rFonts w:cs="Times New Roman"/>
          <w:spacing w:val="-37"/>
          <w:sz w:val="24"/>
          <w:szCs w:val="24"/>
        </w:rPr>
        <w:t xml:space="preserve"> </w:t>
      </w:r>
      <w:r w:rsidRPr="00336589">
        <w:rPr>
          <w:rFonts w:cs="Times New Roman"/>
          <w:sz w:val="24"/>
          <w:szCs w:val="24"/>
        </w:rPr>
        <w:t>of</w:t>
      </w:r>
      <w:r w:rsidRPr="00336589">
        <w:rPr>
          <w:rFonts w:cs="Times New Roman"/>
          <w:spacing w:val="-23"/>
          <w:sz w:val="24"/>
          <w:szCs w:val="24"/>
        </w:rPr>
        <w:t xml:space="preserve"> </w:t>
      </w:r>
      <w:r w:rsidRPr="00336589">
        <w:rPr>
          <w:rFonts w:cs="Times New Roman"/>
          <w:spacing w:val="-20"/>
          <w:sz w:val="24"/>
          <w:szCs w:val="24"/>
        </w:rPr>
        <w:t>Incorporation</w:t>
      </w:r>
      <w:r w:rsidRPr="00336589">
        <w:rPr>
          <w:rFonts w:cs="Times New Roman"/>
          <w:spacing w:val="-47"/>
          <w:sz w:val="24"/>
          <w:szCs w:val="24"/>
        </w:rPr>
        <w:t xml:space="preserve"> </w:t>
      </w:r>
      <w:r w:rsidRPr="00336589">
        <w:rPr>
          <w:rFonts w:cs="Times New Roman"/>
          <w:sz w:val="24"/>
          <w:szCs w:val="24"/>
        </w:rPr>
        <w:t xml:space="preserve">or </w:t>
      </w:r>
      <w:r w:rsidRPr="00336589">
        <w:rPr>
          <w:rFonts w:cs="Times New Roman"/>
          <w:spacing w:val="-17"/>
          <w:sz w:val="24"/>
          <w:szCs w:val="24"/>
        </w:rPr>
        <w:t>Bylaws</w:t>
      </w:r>
      <w:r w:rsidRPr="00336589">
        <w:rPr>
          <w:rFonts w:cs="Times New Roman"/>
          <w:spacing w:val="-45"/>
          <w:sz w:val="24"/>
          <w:szCs w:val="24"/>
        </w:rPr>
        <w:t xml:space="preserve"> </w:t>
      </w:r>
      <w:r w:rsidRPr="00336589">
        <w:rPr>
          <w:rFonts w:cs="Times New Roman"/>
          <w:sz w:val="24"/>
          <w:szCs w:val="24"/>
        </w:rPr>
        <w:t>of</w:t>
      </w:r>
      <w:r w:rsidRPr="00336589">
        <w:rPr>
          <w:rFonts w:cs="Times New Roman"/>
          <w:spacing w:val="-37"/>
          <w:sz w:val="24"/>
          <w:szCs w:val="24"/>
        </w:rPr>
        <w:t xml:space="preserve"> </w:t>
      </w:r>
      <w:r w:rsidRPr="00336589">
        <w:rPr>
          <w:rFonts w:cs="Times New Roman"/>
          <w:spacing w:val="-13"/>
          <w:sz w:val="24"/>
          <w:szCs w:val="24"/>
        </w:rPr>
        <w:t>the</w:t>
      </w:r>
      <w:r w:rsidRPr="00336589">
        <w:rPr>
          <w:rFonts w:cs="Times New Roman"/>
          <w:spacing w:val="-47"/>
          <w:sz w:val="24"/>
          <w:szCs w:val="24"/>
        </w:rPr>
        <w:t xml:space="preserve"> </w:t>
      </w:r>
      <w:r w:rsidRPr="00336589">
        <w:rPr>
          <w:rFonts w:cs="Times New Roman"/>
          <w:spacing w:val="-18"/>
          <w:sz w:val="24"/>
          <w:szCs w:val="24"/>
        </w:rPr>
        <w:t>Corporation.</w:t>
      </w:r>
    </w:p>
    <w:p w14:paraId="3B156A4E" w14:textId="77777777" w:rsidR="004A2338" w:rsidRPr="00336589" w:rsidRDefault="008C4298" w:rsidP="00A24FF2">
      <w:pPr>
        <w:pStyle w:val="Heading2"/>
        <w:spacing w:before="212"/>
        <w:ind w:left="0" w:right="-40"/>
        <w:jc w:val="both"/>
        <w:rPr>
          <w:rFonts w:cs="Times New Roman"/>
          <w:sz w:val="24"/>
          <w:szCs w:val="24"/>
          <w:u w:val="none"/>
        </w:rPr>
      </w:pPr>
      <w:r w:rsidRPr="00336589">
        <w:rPr>
          <w:rFonts w:cs="Times New Roman"/>
          <w:sz w:val="24"/>
          <w:szCs w:val="24"/>
          <w:u w:val="none"/>
        </w:rPr>
        <w:t>Section 3.</w:t>
      </w:r>
      <w:r w:rsidRPr="00336589">
        <w:rPr>
          <w:rFonts w:cs="Times New Roman"/>
          <w:sz w:val="24"/>
          <w:szCs w:val="24"/>
          <w:u w:val="thick"/>
        </w:rPr>
        <w:t xml:space="preserve"> Annual Meeting of the </w:t>
      </w:r>
      <w:r w:rsidR="0047501B">
        <w:rPr>
          <w:rFonts w:cs="Times New Roman"/>
          <w:sz w:val="24"/>
          <w:szCs w:val="24"/>
          <w:u w:val="thick"/>
        </w:rPr>
        <w:t>Member</w:t>
      </w:r>
      <w:r w:rsidRPr="00336589">
        <w:rPr>
          <w:rFonts w:cs="Times New Roman"/>
          <w:sz w:val="24"/>
          <w:szCs w:val="24"/>
          <w:u w:val="thick"/>
        </w:rPr>
        <w:t xml:space="preserve"> Churches.</w:t>
      </w:r>
    </w:p>
    <w:p w14:paraId="3F9C12C5" w14:textId="77777777" w:rsidR="004A2338" w:rsidRPr="00336589" w:rsidRDefault="004A2338" w:rsidP="00A24FF2">
      <w:pPr>
        <w:pStyle w:val="BodyText"/>
        <w:spacing w:before="5"/>
        <w:ind w:right="-40"/>
        <w:jc w:val="both"/>
        <w:rPr>
          <w:rFonts w:cs="Times New Roman"/>
          <w:b/>
          <w:sz w:val="24"/>
          <w:szCs w:val="24"/>
        </w:rPr>
      </w:pPr>
    </w:p>
    <w:p w14:paraId="6188E0A3" w14:textId="5C0F046C" w:rsidR="004A2338" w:rsidRPr="00336589" w:rsidRDefault="008C4298" w:rsidP="00A24FF2">
      <w:pPr>
        <w:pStyle w:val="BodyText"/>
        <w:spacing w:before="106" w:line="364" w:lineRule="auto"/>
        <w:ind w:right="-40" w:firstLine="720"/>
        <w:jc w:val="both"/>
        <w:rPr>
          <w:rFonts w:cs="Times New Roman"/>
          <w:sz w:val="24"/>
          <w:szCs w:val="24"/>
        </w:rPr>
      </w:pPr>
      <w:r w:rsidRPr="00336589">
        <w:rPr>
          <w:rFonts w:cs="Times New Roman"/>
          <w:spacing w:val="-14"/>
          <w:sz w:val="24"/>
          <w:szCs w:val="24"/>
        </w:rPr>
        <w:t xml:space="preserve">The </w:t>
      </w:r>
      <w:r w:rsidRPr="00336589">
        <w:rPr>
          <w:rFonts w:cs="Times New Roman"/>
          <w:spacing w:val="-17"/>
          <w:sz w:val="24"/>
          <w:szCs w:val="24"/>
        </w:rPr>
        <w:t xml:space="preserve">annual </w:t>
      </w:r>
      <w:r w:rsidRPr="00336589">
        <w:rPr>
          <w:rFonts w:cs="Times New Roman"/>
          <w:spacing w:val="-18"/>
          <w:sz w:val="24"/>
          <w:szCs w:val="24"/>
        </w:rPr>
        <w:t xml:space="preserve">meeting </w:t>
      </w:r>
      <w:r w:rsidRPr="00336589">
        <w:rPr>
          <w:rFonts w:cs="Times New Roman"/>
          <w:sz w:val="24"/>
          <w:szCs w:val="24"/>
        </w:rPr>
        <w:t xml:space="preserve">of </w:t>
      </w:r>
      <w:r w:rsidRPr="00336589">
        <w:rPr>
          <w:rFonts w:cs="Times New Roman"/>
          <w:spacing w:val="-13"/>
          <w:sz w:val="24"/>
          <w:szCs w:val="24"/>
        </w:rPr>
        <w:t xml:space="preserve">the </w:t>
      </w:r>
      <w:r w:rsidR="0047501B">
        <w:rPr>
          <w:rFonts w:cs="Times New Roman"/>
          <w:spacing w:val="-17"/>
          <w:sz w:val="24"/>
          <w:szCs w:val="24"/>
        </w:rPr>
        <w:t>Member</w:t>
      </w:r>
      <w:r w:rsidRPr="00336589">
        <w:rPr>
          <w:rFonts w:cs="Times New Roman"/>
          <w:spacing w:val="-17"/>
          <w:sz w:val="24"/>
          <w:szCs w:val="24"/>
        </w:rPr>
        <w:t xml:space="preserve"> </w:t>
      </w:r>
      <w:r w:rsidRPr="00336589">
        <w:rPr>
          <w:rFonts w:cs="Times New Roman"/>
          <w:spacing w:val="-19"/>
          <w:sz w:val="24"/>
          <w:szCs w:val="24"/>
        </w:rPr>
        <w:t xml:space="preserve">churches </w:t>
      </w:r>
      <w:ins w:id="1" w:author="Mary Ognibene" w:date="2018-11-02T12:56:00Z">
        <w:r w:rsidR="00D40BF3">
          <w:rPr>
            <w:rFonts w:cs="Times New Roman"/>
            <w:spacing w:val="-19"/>
            <w:sz w:val="24"/>
            <w:szCs w:val="24"/>
          </w:rPr>
          <w:t>,</w:t>
        </w:r>
      </w:ins>
      <w:ins w:id="2" w:author="Mary Ognibene" w:date="2018-11-02T12:50:00Z">
        <w:r w:rsidR="008E3EB0">
          <w:rPr>
            <w:rFonts w:cs="Times New Roman"/>
            <w:spacing w:val="-19"/>
            <w:sz w:val="24"/>
            <w:szCs w:val="24"/>
          </w:rPr>
          <w:t>via their respective representatives</w:t>
        </w:r>
      </w:ins>
      <w:ins w:id="3" w:author="Mary Ognibene" w:date="2018-11-02T12:56:00Z">
        <w:r w:rsidR="00D40BF3">
          <w:rPr>
            <w:rFonts w:cs="Times New Roman"/>
            <w:spacing w:val="-19"/>
            <w:sz w:val="24"/>
            <w:szCs w:val="24"/>
          </w:rPr>
          <w:t>,</w:t>
        </w:r>
      </w:ins>
      <w:ins w:id="4" w:author="Mary Ognibene" w:date="2018-11-02T12:50:00Z">
        <w:r w:rsidR="008E3EB0">
          <w:rPr>
            <w:rFonts w:cs="Times New Roman"/>
            <w:spacing w:val="-19"/>
            <w:sz w:val="24"/>
            <w:szCs w:val="24"/>
          </w:rPr>
          <w:t xml:space="preserve"> </w:t>
        </w:r>
      </w:ins>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 xml:space="preserve">be </w:t>
      </w:r>
      <w:r w:rsidRPr="00336589">
        <w:rPr>
          <w:rFonts w:cs="Times New Roman"/>
          <w:spacing w:val="-14"/>
          <w:sz w:val="24"/>
          <w:szCs w:val="24"/>
        </w:rPr>
        <w:t xml:space="preserve">held </w:t>
      </w:r>
      <w:r w:rsidR="0047501B">
        <w:rPr>
          <w:rFonts w:cs="Times New Roman"/>
          <w:spacing w:val="-14"/>
          <w:sz w:val="24"/>
          <w:szCs w:val="24"/>
        </w:rPr>
        <w:t xml:space="preserve">within the final quarter of </w:t>
      </w:r>
      <w:r w:rsidRPr="00336589">
        <w:rPr>
          <w:rFonts w:cs="Times New Roman"/>
          <w:spacing w:val="-11"/>
          <w:sz w:val="24"/>
          <w:szCs w:val="24"/>
        </w:rPr>
        <w:t xml:space="preserve">each </w:t>
      </w:r>
      <w:ins w:id="5" w:author="Mary Ognibene" w:date="2018-11-02T13:34:00Z">
        <w:r w:rsidR="00671D17">
          <w:rPr>
            <w:rFonts w:cs="Times New Roman"/>
            <w:spacing w:val="-11"/>
            <w:sz w:val="24"/>
            <w:szCs w:val="24"/>
          </w:rPr>
          <w:t xml:space="preserve">calendar </w:t>
        </w:r>
      </w:ins>
      <w:r w:rsidRPr="00336589">
        <w:rPr>
          <w:rFonts w:cs="Times New Roman"/>
          <w:spacing w:val="-15"/>
          <w:sz w:val="24"/>
          <w:szCs w:val="24"/>
        </w:rPr>
        <w:t xml:space="preserve">year </w:t>
      </w:r>
      <w:r w:rsidRPr="00336589">
        <w:rPr>
          <w:rFonts w:cs="Times New Roman"/>
          <w:spacing w:val="-8"/>
          <w:sz w:val="24"/>
          <w:szCs w:val="24"/>
        </w:rPr>
        <w:t xml:space="preserve">at </w:t>
      </w:r>
      <w:r w:rsidRPr="00336589">
        <w:rPr>
          <w:rFonts w:cs="Times New Roman"/>
          <w:sz w:val="24"/>
          <w:szCs w:val="24"/>
        </w:rPr>
        <w:t xml:space="preserve">a </w:t>
      </w:r>
      <w:r w:rsidRPr="00336589">
        <w:rPr>
          <w:rFonts w:cs="Times New Roman"/>
          <w:spacing w:val="-19"/>
          <w:sz w:val="24"/>
          <w:szCs w:val="24"/>
        </w:rPr>
        <w:t xml:space="preserve">convenient </w:t>
      </w:r>
      <w:r w:rsidRPr="00336589">
        <w:rPr>
          <w:rFonts w:cs="Times New Roman"/>
          <w:spacing w:val="-14"/>
          <w:sz w:val="24"/>
          <w:szCs w:val="24"/>
        </w:rPr>
        <w:t xml:space="preserve">time </w:t>
      </w:r>
      <w:r w:rsidRPr="00336589">
        <w:rPr>
          <w:rFonts w:cs="Times New Roman"/>
          <w:spacing w:val="-13"/>
          <w:sz w:val="24"/>
          <w:szCs w:val="24"/>
        </w:rPr>
        <w:t xml:space="preserve">and </w:t>
      </w:r>
      <w:r w:rsidRPr="00336589">
        <w:rPr>
          <w:rFonts w:cs="Times New Roman"/>
          <w:spacing w:val="-17"/>
          <w:sz w:val="24"/>
          <w:szCs w:val="24"/>
        </w:rPr>
        <w:t>place</w:t>
      </w:r>
      <w:r w:rsidR="00336589">
        <w:rPr>
          <w:rFonts w:cs="Times New Roman"/>
          <w:spacing w:val="-17"/>
          <w:sz w:val="24"/>
          <w:szCs w:val="24"/>
        </w:rPr>
        <w:t xml:space="preserve"> </w:t>
      </w:r>
      <w:r w:rsidRPr="00336589">
        <w:rPr>
          <w:rFonts w:cs="Times New Roman"/>
          <w:spacing w:val="-17"/>
          <w:sz w:val="24"/>
          <w:szCs w:val="24"/>
        </w:rPr>
        <w:t>designated</w:t>
      </w:r>
      <w:r w:rsidRPr="00336589">
        <w:rPr>
          <w:rFonts w:cs="Times New Roman"/>
          <w:spacing w:val="-24"/>
          <w:sz w:val="24"/>
          <w:szCs w:val="24"/>
        </w:rPr>
        <w:t xml:space="preserve"> </w:t>
      </w:r>
      <w:r w:rsidRPr="00336589">
        <w:rPr>
          <w:rFonts w:cs="Times New Roman"/>
          <w:spacing w:val="-11"/>
          <w:sz w:val="24"/>
          <w:szCs w:val="24"/>
        </w:rPr>
        <w:t>by</w:t>
      </w:r>
      <w:r w:rsidRPr="00336589">
        <w:rPr>
          <w:rFonts w:cs="Times New Roman"/>
          <w:spacing w:val="-35"/>
          <w:sz w:val="24"/>
          <w:szCs w:val="24"/>
        </w:rPr>
        <w:t xml:space="preserve"> </w:t>
      </w:r>
      <w:r w:rsidRPr="00336589">
        <w:rPr>
          <w:rFonts w:cs="Times New Roman"/>
          <w:spacing w:val="-13"/>
          <w:sz w:val="24"/>
          <w:szCs w:val="24"/>
        </w:rPr>
        <w:t>the</w:t>
      </w:r>
      <w:r w:rsidRPr="00336589">
        <w:rPr>
          <w:rFonts w:cs="Times New Roman"/>
          <w:spacing w:val="-16"/>
          <w:sz w:val="24"/>
          <w:szCs w:val="24"/>
        </w:rPr>
        <w:t xml:space="preserve"> </w:t>
      </w:r>
      <w:r w:rsidRPr="00336589">
        <w:rPr>
          <w:rFonts w:cs="Times New Roman"/>
          <w:spacing w:val="-15"/>
          <w:sz w:val="24"/>
          <w:szCs w:val="24"/>
        </w:rPr>
        <w:t>Board</w:t>
      </w:r>
      <w:r w:rsidRPr="00336589">
        <w:rPr>
          <w:rFonts w:cs="Times New Roman"/>
          <w:spacing w:val="-45"/>
          <w:sz w:val="24"/>
          <w:szCs w:val="24"/>
        </w:rPr>
        <w:t xml:space="preserve"> </w:t>
      </w:r>
      <w:r w:rsidRPr="00336589">
        <w:rPr>
          <w:rFonts w:cs="Times New Roman"/>
          <w:spacing w:val="-9"/>
          <w:sz w:val="24"/>
          <w:szCs w:val="24"/>
        </w:rPr>
        <w:t>of</w:t>
      </w:r>
      <w:r w:rsidRPr="00336589">
        <w:rPr>
          <w:rFonts w:cs="Times New Roman"/>
          <w:spacing w:val="-23"/>
          <w:sz w:val="24"/>
          <w:szCs w:val="24"/>
        </w:rPr>
        <w:t xml:space="preserve"> </w:t>
      </w:r>
      <w:r w:rsidRPr="00336589">
        <w:rPr>
          <w:rFonts w:cs="Times New Roman"/>
          <w:spacing w:val="-18"/>
          <w:sz w:val="24"/>
          <w:szCs w:val="24"/>
        </w:rPr>
        <w:t>Directors</w:t>
      </w:r>
      <w:r w:rsidRPr="00336589">
        <w:rPr>
          <w:rFonts w:cs="Times New Roman"/>
          <w:spacing w:val="-34"/>
          <w:sz w:val="24"/>
          <w:szCs w:val="24"/>
        </w:rPr>
        <w:t xml:space="preserve"> </w:t>
      </w:r>
      <w:r w:rsidRPr="00336589">
        <w:rPr>
          <w:rFonts w:cs="Times New Roman"/>
          <w:sz w:val="24"/>
          <w:szCs w:val="24"/>
        </w:rPr>
        <w:t>of</w:t>
      </w:r>
      <w:r w:rsidRPr="00336589">
        <w:rPr>
          <w:rFonts w:cs="Times New Roman"/>
          <w:spacing w:val="-43"/>
          <w:sz w:val="24"/>
          <w:szCs w:val="24"/>
        </w:rPr>
        <w:t xml:space="preserve"> </w:t>
      </w:r>
      <w:r w:rsidRPr="00336589">
        <w:rPr>
          <w:rFonts w:cs="Times New Roman"/>
          <w:spacing w:val="-13"/>
          <w:sz w:val="24"/>
          <w:szCs w:val="24"/>
        </w:rPr>
        <w:t>the</w:t>
      </w:r>
      <w:r w:rsidRPr="00336589">
        <w:rPr>
          <w:rFonts w:cs="Times New Roman"/>
          <w:spacing w:val="-37"/>
          <w:sz w:val="24"/>
          <w:szCs w:val="24"/>
        </w:rPr>
        <w:t xml:space="preserve"> </w:t>
      </w:r>
      <w:r w:rsidRPr="00336589">
        <w:rPr>
          <w:rFonts w:cs="Times New Roman"/>
          <w:spacing w:val="-17"/>
          <w:sz w:val="24"/>
          <w:szCs w:val="24"/>
        </w:rPr>
        <w:t>Corporation</w:t>
      </w:r>
      <w:r w:rsidRPr="00336589">
        <w:rPr>
          <w:rFonts w:cs="Times New Roman"/>
          <w:spacing w:val="-27"/>
          <w:sz w:val="24"/>
          <w:szCs w:val="24"/>
        </w:rPr>
        <w:t xml:space="preserve"> </w:t>
      </w:r>
      <w:r w:rsidRPr="00336589">
        <w:rPr>
          <w:rFonts w:cs="Times New Roman"/>
          <w:spacing w:val="-13"/>
          <w:sz w:val="24"/>
          <w:szCs w:val="24"/>
        </w:rPr>
        <w:t>and</w:t>
      </w:r>
      <w:r w:rsidRPr="00336589">
        <w:rPr>
          <w:rFonts w:cs="Times New Roman"/>
          <w:spacing w:val="-24"/>
          <w:sz w:val="24"/>
          <w:szCs w:val="24"/>
        </w:rPr>
        <w:t xml:space="preserve"> </w:t>
      </w:r>
      <w:r w:rsidRPr="00336589">
        <w:rPr>
          <w:rFonts w:cs="Times New Roman"/>
          <w:spacing w:val="-17"/>
          <w:sz w:val="24"/>
          <w:szCs w:val="24"/>
        </w:rPr>
        <w:t>stated</w:t>
      </w:r>
      <w:r w:rsidRPr="00336589">
        <w:rPr>
          <w:rFonts w:cs="Times New Roman"/>
          <w:spacing w:val="-24"/>
          <w:sz w:val="24"/>
          <w:szCs w:val="24"/>
        </w:rPr>
        <w:t xml:space="preserve"> </w:t>
      </w:r>
      <w:r w:rsidRPr="00336589">
        <w:rPr>
          <w:rFonts w:cs="Times New Roman"/>
          <w:spacing w:val="-16"/>
          <w:sz w:val="24"/>
          <w:szCs w:val="24"/>
        </w:rPr>
        <w:t>in</w:t>
      </w:r>
      <w:r w:rsidRPr="00336589">
        <w:rPr>
          <w:rFonts w:cs="Times New Roman"/>
          <w:spacing w:val="-27"/>
          <w:sz w:val="24"/>
          <w:szCs w:val="24"/>
        </w:rPr>
        <w:t xml:space="preserve"> </w:t>
      </w:r>
      <w:r w:rsidRPr="00336589">
        <w:rPr>
          <w:rFonts w:cs="Times New Roman"/>
          <w:spacing w:val="-13"/>
          <w:sz w:val="24"/>
          <w:szCs w:val="24"/>
        </w:rPr>
        <w:t>the</w:t>
      </w:r>
      <w:r w:rsidRPr="00336589">
        <w:rPr>
          <w:rFonts w:cs="Times New Roman"/>
          <w:spacing w:val="-16"/>
          <w:sz w:val="24"/>
          <w:szCs w:val="24"/>
        </w:rPr>
        <w:t xml:space="preserve"> </w:t>
      </w:r>
      <w:r w:rsidRPr="00336589">
        <w:rPr>
          <w:rFonts w:cs="Times New Roman"/>
          <w:spacing w:val="-17"/>
          <w:sz w:val="24"/>
          <w:szCs w:val="24"/>
        </w:rPr>
        <w:t>notice</w:t>
      </w:r>
      <w:r w:rsidRPr="00336589">
        <w:rPr>
          <w:rFonts w:cs="Times New Roman"/>
          <w:spacing w:val="-37"/>
          <w:sz w:val="24"/>
          <w:szCs w:val="24"/>
        </w:rPr>
        <w:t xml:space="preserve"> </w:t>
      </w:r>
      <w:r w:rsidRPr="00336589">
        <w:rPr>
          <w:rFonts w:cs="Times New Roman"/>
          <w:sz w:val="24"/>
          <w:szCs w:val="24"/>
        </w:rPr>
        <w:t>of</w:t>
      </w:r>
      <w:r w:rsidRPr="00336589">
        <w:rPr>
          <w:rFonts w:cs="Times New Roman"/>
          <w:spacing w:val="-23"/>
          <w:sz w:val="24"/>
          <w:szCs w:val="24"/>
        </w:rPr>
        <w:t xml:space="preserve"> </w:t>
      </w:r>
      <w:r w:rsidRPr="00336589">
        <w:rPr>
          <w:rFonts w:cs="Times New Roman"/>
          <w:spacing w:val="-13"/>
          <w:sz w:val="24"/>
          <w:szCs w:val="24"/>
        </w:rPr>
        <w:t>the</w:t>
      </w:r>
      <w:r w:rsidRPr="00336589">
        <w:rPr>
          <w:rFonts w:cs="Times New Roman"/>
          <w:spacing w:val="-37"/>
          <w:sz w:val="24"/>
          <w:szCs w:val="24"/>
        </w:rPr>
        <w:t xml:space="preserve"> </w:t>
      </w:r>
      <w:r w:rsidRPr="00336589">
        <w:rPr>
          <w:rFonts w:cs="Times New Roman"/>
          <w:spacing w:val="-18"/>
          <w:sz w:val="24"/>
          <w:szCs w:val="24"/>
        </w:rPr>
        <w:t>meeting.</w:t>
      </w:r>
      <w:r w:rsidRPr="00336589">
        <w:rPr>
          <w:rFonts w:cs="Times New Roman"/>
          <w:spacing w:val="-27"/>
          <w:sz w:val="24"/>
          <w:szCs w:val="24"/>
        </w:rPr>
        <w:t xml:space="preserve"> </w:t>
      </w:r>
      <w:r w:rsidRPr="00336589">
        <w:rPr>
          <w:rFonts w:cs="Times New Roman"/>
          <w:spacing w:val="-14"/>
          <w:sz w:val="24"/>
          <w:szCs w:val="24"/>
        </w:rPr>
        <w:t xml:space="preserve">The </w:t>
      </w:r>
      <w:r w:rsidRPr="00336589">
        <w:rPr>
          <w:rFonts w:cs="Times New Roman"/>
          <w:spacing w:val="-17"/>
          <w:sz w:val="24"/>
          <w:szCs w:val="24"/>
        </w:rPr>
        <w:t xml:space="preserve">annual </w:t>
      </w:r>
      <w:r w:rsidRPr="00336589">
        <w:rPr>
          <w:rFonts w:cs="Times New Roman"/>
          <w:spacing w:val="-16"/>
          <w:sz w:val="24"/>
          <w:szCs w:val="24"/>
        </w:rPr>
        <w:t xml:space="preserve">meeting </w:t>
      </w:r>
      <w:r w:rsidRPr="00336589">
        <w:rPr>
          <w:rFonts w:cs="Times New Roman"/>
          <w:spacing w:val="-14"/>
          <w:sz w:val="24"/>
          <w:szCs w:val="24"/>
        </w:rPr>
        <w:t xml:space="preserve">may </w:t>
      </w:r>
      <w:r w:rsidRPr="00336589">
        <w:rPr>
          <w:rFonts w:cs="Times New Roman"/>
          <w:spacing w:val="-11"/>
          <w:sz w:val="24"/>
          <w:szCs w:val="24"/>
        </w:rPr>
        <w:t xml:space="preserve">be </w:t>
      </w:r>
      <w:r w:rsidRPr="00336589">
        <w:rPr>
          <w:rFonts w:cs="Times New Roman"/>
          <w:spacing w:val="-18"/>
          <w:sz w:val="24"/>
          <w:szCs w:val="24"/>
        </w:rPr>
        <w:t xml:space="preserve">held </w:t>
      </w:r>
      <w:r w:rsidRPr="00336589">
        <w:rPr>
          <w:rFonts w:cs="Times New Roman"/>
          <w:spacing w:val="-8"/>
          <w:sz w:val="24"/>
          <w:szCs w:val="24"/>
        </w:rPr>
        <w:t xml:space="preserve">at </w:t>
      </w:r>
      <w:r w:rsidRPr="00336589">
        <w:rPr>
          <w:rFonts w:cs="Times New Roman"/>
          <w:spacing w:val="-18"/>
          <w:sz w:val="24"/>
          <w:szCs w:val="24"/>
        </w:rPr>
        <w:t xml:space="preserve">the </w:t>
      </w:r>
      <w:r w:rsidRPr="00336589">
        <w:rPr>
          <w:rFonts w:cs="Times New Roman"/>
          <w:spacing w:val="-17"/>
          <w:sz w:val="24"/>
          <w:szCs w:val="24"/>
        </w:rPr>
        <w:t xml:space="preserve">same </w:t>
      </w:r>
      <w:r w:rsidRPr="00336589">
        <w:rPr>
          <w:rFonts w:cs="Times New Roman"/>
          <w:spacing w:val="-14"/>
          <w:sz w:val="24"/>
          <w:szCs w:val="24"/>
        </w:rPr>
        <w:t xml:space="preserve">time </w:t>
      </w:r>
      <w:r w:rsidRPr="00336589">
        <w:rPr>
          <w:rFonts w:cs="Times New Roman"/>
          <w:spacing w:val="-13"/>
          <w:sz w:val="24"/>
          <w:szCs w:val="24"/>
        </w:rPr>
        <w:t xml:space="preserve">and </w:t>
      </w:r>
      <w:r w:rsidRPr="00336589">
        <w:rPr>
          <w:rFonts w:cs="Times New Roman"/>
          <w:spacing w:val="-17"/>
          <w:sz w:val="24"/>
          <w:szCs w:val="24"/>
        </w:rPr>
        <w:t xml:space="preserve">place </w:t>
      </w:r>
      <w:r w:rsidRPr="00336589">
        <w:rPr>
          <w:rFonts w:cs="Times New Roman"/>
          <w:spacing w:val="-16"/>
          <w:sz w:val="24"/>
          <w:szCs w:val="24"/>
        </w:rPr>
        <w:t xml:space="preserve">as </w:t>
      </w:r>
      <w:r w:rsidRPr="00336589">
        <w:rPr>
          <w:rFonts w:cs="Times New Roman"/>
          <w:spacing w:val="-13"/>
          <w:sz w:val="24"/>
          <w:szCs w:val="24"/>
        </w:rPr>
        <w:t xml:space="preserve">the </w:t>
      </w:r>
      <w:r w:rsidRPr="00336589">
        <w:rPr>
          <w:rFonts w:cs="Times New Roman"/>
          <w:spacing w:val="-18"/>
          <w:sz w:val="24"/>
          <w:szCs w:val="24"/>
        </w:rPr>
        <w:t xml:space="preserve">Annual </w:t>
      </w:r>
      <w:r w:rsidRPr="00336589">
        <w:rPr>
          <w:rFonts w:cs="Times New Roman"/>
          <w:spacing w:val="-17"/>
          <w:sz w:val="24"/>
          <w:szCs w:val="24"/>
        </w:rPr>
        <w:t xml:space="preserve">Meeting </w:t>
      </w:r>
      <w:r w:rsidRPr="00336589">
        <w:rPr>
          <w:rFonts w:cs="Times New Roman"/>
          <w:sz w:val="24"/>
          <w:szCs w:val="24"/>
        </w:rPr>
        <w:t xml:space="preserve">of </w:t>
      </w:r>
      <w:r w:rsidRPr="00336589">
        <w:rPr>
          <w:rFonts w:cs="Times New Roman"/>
          <w:spacing w:val="-13"/>
          <w:sz w:val="24"/>
          <w:szCs w:val="24"/>
        </w:rPr>
        <w:t xml:space="preserve">the </w:t>
      </w:r>
      <w:r w:rsidRPr="00336589">
        <w:rPr>
          <w:rFonts w:cs="Times New Roman"/>
          <w:spacing w:val="-15"/>
          <w:sz w:val="24"/>
          <w:szCs w:val="24"/>
        </w:rPr>
        <w:t xml:space="preserve">Board </w:t>
      </w:r>
      <w:r w:rsidRPr="00336589">
        <w:rPr>
          <w:rFonts w:cs="Times New Roman"/>
          <w:sz w:val="24"/>
          <w:szCs w:val="24"/>
        </w:rPr>
        <w:t xml:space="preserve">of </w:t>
      </w:r>
      <w:r w:rsidRPr="00336589">
        <w:rPr>
          <w:rFonts w:cs="Times New Roman"/>
          <w:spacing w:val="-18"/>
          <w:sz w:val="24"/>
          <w:szCs w:val="24"/>
        </w:rPr>
        <w:t xml:space="preserve">Directors </w:t>
      </w:r>
      <w:r w:rsidRPr="00336589">
        <w:rPr>
          <w:rFonts w:cs="Times New Roman"/>
          <w:spacing w:val="-19"/>
          <w:sz w:val="24"/>
          <w:szCs w:val="24"/>
        </w:rPr>
        <w:t xml:space="preserve">(Article III, </w:t>
      </w:r>
      <w:r w:rsidRPr="00336589">
        <w:rPr>
          <w:rFonts w:cs="Times New Roman"/>
          <w:spacing w:val="-14"/>
          <w:sz w:val="24"/>
          <w:szCs w:val="24"/>
        </w:rPr>
        <w:t xml:space="preserve">Section </w:t>
      </w:r>
      <w:r w:rsidRPr="00336589">
        <w:rPr>
          <w:rFonts w:cs="Times New Roman"/>
          <w:spacing w:val="-13"/>
          <w:sz w:val="24"/>
          <w:szCs w:val="24"/>
        </w:rPr>
        <w:t xml:space="preserve">7). </w:t>
      </w:r>
      <w:r w:rsidRPr="00336589">
        <w:rPr>
          <w:rFonts w:cs="Times New Roman"/>
          <w:spacing w:val="-10"/>
          <w:sz w:val="24"/>
          <w:szCs w:val="24"/>
        </w:rPr>
        <w:t xml:space="preserve">At </w:t>
      </w:r>
      <w:r w:rsidRPr="00336589">
        <w:rPr>
          <w:rFonts w:cs="Times New Roman"/>
          <w:spacing w:val="-18"/>
          <w:sz w:val="24"/>
          <w:szCs w:val="24"/>
        </w:rPr>
        <w:t xml:space="preserve">the </w:t>
      </w:r>
      <w:r w:rsidRPr="00336589">
        <w:rPr>
          <w:rFonts w:cs="Times New Roman"/>
          <w:spacing w:val="-17"/>
          <w:sz w:val="24"/>
          <w:szCs w:val="24"/>
        </w:rPr>
        <w:t xml:space="preserve">annual </w:t>
      </w:r>
      <w:r w:rsidRPr="00336589">
        <w:rPr>
          <w:rFonts w:cs="Times New Roman"/>
          <w:spacing w:val="-18"/>
          <w:sz w:val="24"/>
          <w:szCs w:val="24"/>
        </w:rPr>
        <w:t xml:space="preserve">meeting, </w:t>
      </w:r>
      <w:r w:rsidRPr="00336589">
        <w:rPr>
          <w:rFonts w:cs="Times New Roman"/>
          <w:spacing w:val="-13"/>
          <w:sz w:val="24"/>
          <w:szCs w:val="24"/>
        </w:rPr>
        <w:t xml:space="preserve">the </w:t>
      </w:r>
      <w:r w:rsidR="0047501B">
        <w:rPr>
          <w:rFonts w:cs="Times New Roman"/>
          <w:spacing w:val="-17"/>
          <w:sz w:val="24"/>
          <w:szCs w:val="24"/>
        </w:rPr>
        <w:t>Member</w:t>
      </w:r>
      <w:r w:rsidRPr="00336589">
        <w:rPr>
          <w:rFonts w:cs="Times New Roman"/>
          <w:spacing w:val="-17"/>
          <w:sz w:val="24"/>
          <w:szCs w:val="24"/>
        </w:rPr>
        <w:t xml:space="preserve"> </w:t>
      </w:r>
      <w:r w:rsidRPr="00336589">
        <w:rPr>
          <w:rFonts w:cs="Times New Roman"/>
          <w:spacing w:val="-19"/>
          <w:sz w:val="24"/>
          <w:szCs w:val="24"/>
        </w:rPr>
        <w:t>churches</w:t>
      </w:r>
      <w:ins w:id="6" w:author="Mary Ognibene" w:date="2018-11-02T12:56:00Z">
        <w:r w:rsidR="00D40BF3">
          <w:rPr>
            <w:rFonts w:cs="Times New Roman"/>
            <w:spacing w:val="-19"/>
            <w:sz w:val="24"/>
            <w:szCs w:val="24"/>
          </w:rPr>
          <w:t>,</w:t>
        </w:r>
      </w:ins>
      <w:del w:id="7" w:author="Mary Ognibene" w:date="2018-11-02T12:56:00Z">
        <w:r w:rsidRPr="00336589" w:rsidDel="00D40BF3">
          <w:rPr>
            <w:rFonts w:cs="Times New Roman"/>
            <w:spacing w:val="-19"/>
            <w:sz w:val="24"/>
            <w:szCs w:val="24"/>
          </w:rPr>
          <w:delText xml:space="preserve"> </w:delText>
        </w:r>
      </w:del>
      <w:ins w:id="8" w:author="Mary Ognibene" w:date="2018-11-02T12:56:00Z">
        <w:r w:rsidR="008E3EB0">
          <w:rPr>
            <w:rFonts w:cs="Times New Roman"/>
            <w:spacing w:val="-19"/>
            <w:sz w:val="24"/>
            <w:szCs w:val="24"/>
          </w:rPr>
          <w:t xml:space="preserve">via </w:t>
        </w:r>
      </w:ins>
      <w:ins w:id="9" w:author="Mary Ognibene" w:date="2018-11-02T12:48:00Z">
        <w:r w:rsidR="008E3EB0">
          <w:rPr>
            <w:rFonts w:cs="Times New Roman"/>
            <w:spacing w:val="-19"/>
            <w:sz w:val="24"/>
            <w:szCs w:val="24"/>
          </w:rPr>
          <w:t xml:space="preserve">their </w:t>
        </w:r>
      </w:ins>
      <w:ins w:id="10" w:author="Mary Ognibene" w:date="2018-11-02T12:56:00Z">
        <w:r w:rsidR="008E3EB0">
          <w:rPr>
            <w:rFonts w:cs="Times New Roman"/>
            <w:spacing w:val="-19"/>
            <w:sz w:val="24"/>
            <w:szCs w:val="24"/>
          </w:rPr>
          <w:t xml:space="preserve">respective </w:t>
        </w:r>
      </w:ins>
      <w:ins w:id="11" w:author="Mary Ognibene" w:date="2018-11-02T12:48:00Z">
        <w:r w:rsidR="008E3EB0">
          <w:rPr>
            <w:rFonts w:cs="Times New Roman"/>
            <w:spacing w:val="-19"/>
            <w:sz w:val="24"/>
            <w:szCs w:val="24"/>
          </w:rPr>
          <w:t>representatives</w:t>
        </w:r>
      </w:ins>
      <w:ins w:id="12" w:author="Mary Ognibene" w:date="2018-11-02T12:56:00Z">
        <w:r w:rsidR="00D40BF3">
          <w:rPr>
            <w:rFonts w:cs="Times New Roman"/>
            <w:spacing w:val="-19"/>
            <w:sz w:val="24"/>
            <w:szCs w:val="24"/>
          </w:rPr>
          <w:t>,</w:t>
        </w:r>
      </w:ins>
      <w:ins w:id="13" w:author="Mary Ognibene" w:date="2018-11-02T12:48:00Z">
        <w:r w:rsidR="008E3EB0">
          <w:rPr>
            <w:rFonts w:cs="Times New Roman"/>
            <w:spacing w:val="-19"/>
            <w:sz w:val="24"/>
            <w:szCs w:val="24"/>
          </w:rPr>
          <w:t xml:space="preserve"> </w:t>
        </w:r>
      </w:ins>
      <w:r w:rsidR="00336589">
        <w:rPr>
          <w:rFonts w:cs="Times New Roman"/>
          <w:spacing w:val="-17"/>
          <w:sz w:val="24"/>
          <w:szCs w:val="24"/>
        </w:rPr>
        <w:t>shall</w:t>
      </w:r>
      <w:r w:rsidR="00336589" w:rsidRPr="00336589">
        <w:rPr>
          <w:rFonts w:cs="Times New Roman"/>
          <w:b/>
          <w:spacing w:val="-17"/>
          <w:sz w:val="24"/>
          <w:szCs w:val="24"/>
        </w:rPr>
        <w:t xml:space="preserve"> </w:t>
      </w:r>
      <w:r w:rsidR="0047501B" w:rsidRPr="0047501B">
        <w:rPr>
          <w:rFonts w:cs="Times New Roman"/>
          <w:spacing w:val="-17"/>
          <w:sz w:val="24"/>
          <w:szCs w:val="24"/>
        </w:rPr>
        <w:t xml:space="preserve">elect </w:t>
      </w:r>
      <w:r w:rsidR="00586E79">
        <w:rPr>
          <w:rFonts w:cs="Times New Roman"/>
          <w:spacing w:val="-17"/>
          <w:sz w:val="24"/>
          <w:szCs w:val="24"/>
        </w:rPr>
        <w:t>“</w:t>
      </w:r>
      <w:r w:rsidR="0047501B" w:rsidRPr="0047501B">
        <w:rPr>
          <w:rFonts w:cs="Times New Roman"/>
          <w:spacing w:val="-17"/>
          <w:sz w:val="24"/>
          <w:szCs w:val="24"/>
        </w:rPr>
        <w:t>At-Large</w:t>
      </w:r>
      <w:r w:rsidR="00586E79">
        <w:rPr>
          <w:rFonts w:cs="Times New Roman"/>
          <w:spacing w:val="-17"/>
          <w:sz w:val="24"/>
          <w:szCs w:val="24"/>
        </w:rPr>
        <w:t>”</w:t>
      </w:r>
      <w:r w:rsidR="0047501B" w:rsidRPr="0047501B">
        <w:rPr>
          <w:rFonts w:cs="Times New Roman"/>
          <w:spacing w:val="-17"/>
          <w:sz w:val="24"/>
          <w:szCs w:val="24"/>
        </w:rPr>
        <w:t xml:space="preserve"> Directors,</w:t>
      </w:r>
      <w:r w:rsidR="0047501B">
        <w:rPr>
          <w:rFonts w:cs="Times New Roman"/>
          <w:b/>
          <w:spacing w:val="-17"/>
          <w:sz w:val="24"/>
          <w:szCs w:val="24"/>
        </w:rPr>
        <w:t xml:space="preserve"> </w:t>
      </w:r>
      <w:r w:rsidRPr="00336589">
        <w:rPr>
          <w:rFonts w:cs="Times New Roman"/>
          <w:spacing w:val="-16"/>
          <w:sz w:val="24"/>
          <w:szCs w:val="24"/>
        </w:rPr>
        <w:t xml:space="preserve">receive </w:t>
      </w:r>
      <w:r w:rsidRPr="00336589">
        <w:rPr>
          <w:rFonts w:cs="Times New Roman"/>
          <w:spacing w:val="-13"/>
          <w:sz w:val="24"/>
          <w:szCs w:val="24"/>
        </w:rPr>
        <w:t xml:space="preserve">the </w:t>
      </w:r>
      <w:r w:rsidRPr="00336589">
        <w:rPr>
          <w:rFonts w:cs="Times New Roman"/>
          <w:spacing w:val="-18"/>
          <w:sz w:val="24"/>
          <w:szCs w:val="24"/>
        </w:rPr>
        <w:t xml:space="preserve">Annual </w:t>
      </w:r>
      <w:r w:rsidRPr="00336589">
        <w:rPr>
          <w:rFonts w:cs="Times New Roman"/>
          <w:spacing w:val="-14"/>
          <w:sz w:val="24"/>
          <w:szCs w:val="24"/>
        </w:rPr>
        <w:t xml:space="preserve">Report </w:t>
      </w:r>
      <w:r w:rsidRPr="00336589">
        <w:rPr>
          <w:rFonts w:cs="Times New Roman"/>
          <w:sz w:val="24"/>
          <w:szCs w:val="24"/>
        </w:rPr>
        <w:t xml:space="preserve">of </w:t>
      </w:r>
      <w:r w:rsidR="0047501B">
        <w:rPr>
          <w:rFonts w:cs="Times New Roman"/>
          <w:spacing w:val="-19"/>
          <w:sz w:val="24"/>
          <w:szCs w:val="24"/>
        </w:rPr>
        <w:t>Di</w:t>
      </w:r>
      <w:r w:rsidRPr="00336589">
        <w:rPr>
          <w:rFonts w:cs="Times New Roman"/>
          <w:spacing w:val="-19"/>
          <w:sz w:val="24"/>
          <w:szCs w:val="24"/>
        </w:rPr>
        <w:t xml:space="preserve">rectors </w:t>
      </w:r>
      <w:r w:rsidRPr="00336589">
        <w:rPr>
          <w:rFonts w:cs="Times New Roman"/>
          <w:spacing w:val="-13"/>
          <w:sz w:val="24"/>
          <w:szCs w:val="24"/>
        </w:rPr>
        <w:t xml:space="preserve">and </w:t>
      </w:r>
      <w:r w:rsidRPr="00336589">
        <w:rPr>
          <w:rFonts w:cs="Times New Roman"/>
          <w:spacing w:val="-19"/>
          <w:sz w:val="24"/>
          <w:szCs w:val="24"/>
        </w:rPr>
        <w:t xml:space="preserve">transact </w:t>
      </w:r>
      <w:r w:rsidRPr="00336589">
        <w:rPr>
          <w:rFonts w:cs="Times New Roman"/>
          <w:spacing w:val="-16"/>
          <w:sz w:val="24"/>
          <w:szCs w:val="24"/>
        </w:rPr>
        <w:t xml:space="preserve">such </w:t>
      </w:r>
      <w:r w:rsidRPr="00336589">
        <w:rPr>
          <w:rFonts w:cs="Times New Roman"/>
          <w:spacing w:val="-11"/>
          <w:sz w:val="24"/>
          <w:szCs w:val="24"/>
        </w:rPr>
        <w:t xml:space="preserve">other </w:t>
      </w:r>
      <w:r w:rsidRPr="00336589">
        <w:rPr>
          <w:rFonts w:cs="Times New Roman"/>
          <w:spacing w:val="-20"/>
          <w:sz w:val="24"/>
          <w:szCs w:val="24"/>
        </w:rPr>
        <w:t xml:space="preserve">business </w:t>
      </w:r>
      <w:r w:rsidRPr="00336589">
        <w:rPr>
          <w:rFonts w:cs="Times New Roman"/>
          <w:spacing w:val="-16"/>
          <w:sz w:val="24"/>
          <w:szCs w:val="24"/>
        </w:rPr>
        <w:t xml:space="preserve">as </w:t>
      </w:r>
      <w:r w:rsidRPr="00336589">
        <w:rPr>
          <w:rFonts w:cs="Times New Roman"/>
          <w:spacing w:val="-14"/>
          <w:sz w:val="24"/>
          <w:szCs w:val="24"/>
        </w:rPr>
        <w:t xml:space="preserve">may </w:t>
      </w:r>
      <w:r w:rsidRPr="00336589">
        <w:rPr>
          <w:rFonts w:cs="Times New Roman"/>
          <w:spacing w:val="-21"/>
          <w:sz w:val="24"/>
          <w:szCs w:val="24"/>
        </w:rPr>
        <w:t xml:space="preserve">properly </w:t>
      </w:r>
      <w:r w:rsidRPr="00336589">
        <w:rPr>
          <w:rFonts w:cs="Times New Roman"/>
          <w:spacing w:val="-14"/>
          <w:sz w:val="24"/>
          <w:szCs w:val="24"/>
        </w:rPr>
        <w:t xml:space="preserve">come </w:t>
      </w:r>
      <w:r w:rsidRPr="00336589">
        <w:rPr>
          <w:rFonts w:cs="Times New Roman"/>
          <w:spacing w:val="-19"/>
          <w:sz w:val="24"/>
          <w:szCs w:val="24"/>
        </w:rPr>
        <w:t xml:space="preserve">before </w:t>
      </w:r>
      <w:r w:rsidRPr="00336589">
        <w:rPr>
          <w:rFonts w:cs="Times New Roman"/>
          <w:spacing w:val="-13"/>
          <w:sz w:val="24"/>
          <w:szCs w:val="24"/>
        </w:rPr>
        <w:t xml:space="preserve">the </w:t>
      </w:r>
      <w:r w:rsidRPr="00336589">
        <w:rPr>
          <w:rFonts w:cs="Times New Roman"/>
          <w:spacing w:val="-18"/>
          <w:sz w:val="24"/>
          <w:szCs w:val="24"/>
        </w:rPr>
        <w:t>meeting.</w:t>
      </w:r>
      <w:r w:rsidRPr="00336589">
        <w:rPr>
          <w:rFonts w:cs="Times New Roman"/>
          <w:spacing w:val="-31"/>
          <w:sz w:val="24"/>
          <w:szCs w:val="24"/>
        </w:rPr>
        <w:t xml:space="preserve"> </w:t>
      </w:r>
      <w:r w:rsidRPr="00336589">
        <w:rPr>
          <w:rFonts w:cs="Times New Roman"/>
          <w:spacing w:val="-14"/>
          <w:sz w:val="24"/>
          <w:szCs w:val="24"/>
        </w:rPr>
        <w:t>The</w:t>
      </w:r>
      <w:r w:rsidRPr="00336589">
        <w:rPr>
          <w:rFonts w:cs="Times New Roman"/>
          <w:spacing w:val="-21"/>
          <w:sz w:val="24"/>
          <w:szCs w:val="24"/>
        </w:rPr>
        <w:t xml:space="preserve"> </w:t>
      </w:r>
      <w:r w:rsidRPr="00336589">
        <w:rPr>
          <w:rFonts w:cs="Times New Roman"/>
          <w:spacing w:val="-18"/>
          <w:sz w:val="24"/>
          <w:szCs w:val="24"/>
        </w:rPr>
        <w:t>Annual</w:t>
      </w:r>
      <w:r w:rsidRPr="00336589">
        <w:rPr>
          <w:rFonts w:cs="Times New Roman"/>
          <w:spacing w:val="-44"/>
          <w:sz w:val="24"/>
          <w:szCs w:val="24"/>
        </w:rPr>
        <w:t xml:space="preserve"> </w:t>
      </w:r>
      <w:r w:rsidRPr="00336589">
        <w:rPr>
          <w:rFonts w:cs="Times New Roman"/>
          <w:spacing w:val="-14"/>
          <w:sz w:val="24"/>
          <w:szCs w:val="24"/>
        </w:rPr>
        <w:t>Report</w:t>
      </w:r>
      <w:r w:rsidRPr="00336589">
        <w:rPr>
          <w:rFonts w:cs="Times New Roman"/>
          <w:spacing w:val="-40"/>
          <w:sz w:val="24"/>
          <w:szCs w:val="24"/>
        </w:rPr>
        <w:t xml:space="preserve"> </w:t>
      </w:r>
      <w:r w:rsidRPr="00336589">
        <w:rPr>
          <w:rFonts w:cs="Times New Roman"/>
          <w:sz w:val="24"/>
          <w:szCs w:val="24"/>
        </w:rPr>
        <w:t>of</w:t>
      </w:r>
      <w:r w:rsidRPr="00336589">
        <w:rPr>
          <w:rFonts w:cs="Times New Roman"/>
          <w:spacing w:val="-27"/>
          <w:sz w:val="24"/>
          <w:szCs w:val="24"/>
        </w:rPr>
        <w:t xml:space="preserve"> </w:t>
      </w:r>
      <w:r w:rsidRPr="00336589">
        <w:rPr>
          <w:rFonts w:cs="Times New Roman"/>
          <w:spacing w:val="-18"/>
          <w:sz w:val="24"/>
          <w:szCs w:val="24"/>
        </w:rPr>
        <w:t>the</w:t>
      </w:r>
      <w:r w:rsidRPr="00336589">
        <w:rPr>
          <w:rFonts w:cs="Times New Roman"/>
          <w:spacing w:val="-21"/>
          <w:sz w:val="24"/>
          <w:szCs w:val="24"/>
        </w:rPr>
        <w:t xml:space="preserve"> </w:t>
      </w:r>
      <w:r w:rsidRPr="00336589">
        <w:rPr>
          <w:rFonts w:cs="Times New Roman"/>
          <w:spacing w:val="-18"/>
          <w:sz w:val="24"/>
          <w:szCs w:val="24"/>
        </w:rPr>
        <w:t>directors</w:t>
      </w:r>
      <w:r w:rsidRPr="00336589">
        <w:rPr>
          <w:rFonts w:cs="Times New Roman"/>
          <w:spacing w:val="-37"/>
          <w:sz w:val="24"/>
          <w:szCs w:val="24"/>
        </w:rPr>
        <w:t xml:space="preserve">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be</w:t>
      </w:r>
      <w:r w:rsidRPr="00336589">
        <w:rPr>
          <w:rFonts w:cs="Times New Roman"/>
          <w:spacing w:val="-21"/>
          <w:sz w:val="24"/>
          <w:szCs w:val="24"/>
        </w:rPr>
        <w:t xml:space="preserve"> </w:t>
      </w:r>
      <w:r w:rsidRPr="00336589">
        <w:rPr>
          <w:rFonts w:cs="Times New Roman"/>
          <w:spacing w:val="-17"/>
          <w:sz w:val="24"/>
          <w:szCs w:val="24"/>
        </w:rPr>
        <w:t>filed</w:t>
      </w:r>
      <w:r w:rsidRPr="00336589">
        <w:rPr>
          <w:rFonts w:cs="Times New Roman"/>
          <w:spacing w:val="-28"/>
          <w:sz w:val="24"/>
          <w:szCs w:val="24"/>
        </w:rPr>
        <w:t xml:space="preserve"> </w:t>
      </w:r>
      <w:r w:rsidRPr="00336589">
        <w:rPr>
          <w:rFonts w:cs="Times New Roman"/>
          <w:spacing w:val="-13"/>
          <w:sz w:val="24"/>
          <w:szCs w:val="24"/>
        </w:rPr>
        <w:t>with</w:t>
      </w:r>
      <w:r w:rsidRPr="00336589">
        <w:rPr>
          <w:rFonts w:cs="Times New Roman"/>
          <w:spacing w:val="-31"/>
          <w:sz w:val="24"/>
          <w:szCs w:val="24"/>
        </w:rPr>
        <w:t xml:space="preserve"> </w:t>
      </w:r>
      <w:r w:rsidRPr="00336589">
        <w:rPr>
          <w:rFonts w:cs="Times New Roman"/>
          <w:spacing w:val="-13"/>
          <w:sz w:val="24"/>
          <w:szCs w:val="24"/>
        </w:rPr>
        <w:t>the</w:t>
      </w:r>
      <w:r w:rsidRPr="00336589">
        <w:rPr>
          <w:rFonts w:cs="Times New Roman"/>
          <w:spacing w:val="-21"/>
          <w:sz w:val="24"/>
          <w:szCs w:val="24"/>
        </w:rPr>
        <w:t xml:space="preserve"> </w:t>
      </w:r>
      <w:r w:rsidRPr="00336589">
        <w:rPr>
          <w:rFonts w:cs="Times New Roman"/>
          <w:spacing w:val="-17"/>
          <w:sz w:val="24"/>
          <w:szCs w:val="24"/>
        </w:rPr>
        <w:t>minutes</w:t>
      </w:r>
      <w:r w:rsidRPr="00336589">
        <w:rPr>
          <w:rFonts w:cs="Times New Roman"/>
          <w:spacing w:val="-37"/>
          <w:sz w:val="24"/>
          <w:szCs w:val="24"/>
        </w:rPr>
        <w:t xml:space="preserve"> </w:t>
      </w:r>
      <w:r w:rsidRPr="00336589">
        <w:rPr>
          <w:rFonts w:cs="Times New Roman"/>
          <w:sz w:val="24"/>
          <w:szCs w:val="24"/>
        </w:rPr>
        <w:t>of</w:t>
      </w:r>
      <w:r w:rsidRPr="00336589">
        <w:rPr>
          <w:rFonts w:cs="Times New Roman"/>
          <w:spacing w:val="-27"/>
          <w:sz w:val="24"/>
          <w:szCs w:val="24"/>
        </w:rPr>
        <w:t xml:space="preserve"> </w:t>
      </w:r>
      <w:r w:rsidRPr="00336589">
        <w:rPr>
          <w:rFonts w:cs="Times New Roman"/>
          <w:spacing w:val="-18"/>
          <w:sz w:val="24"/>
          <w:szCs w:val="24"/>
        </w:rPr>
        <w:t>the</w:t>
      </w:r>
      <w:r w:rsidRPr="00336589">
        <w:rPr>
          <w:rFonts w:cs="Times New Roman"/>
          <w:spacing w:val="-21"/>
          <w:sz w:val="24"/>
          <w:szCs w:val="24"/>
        </w:rPr>
        <w:t xml:space="preserve"> </w:t>
      </w:r>
      <w:r w:rsidRPr="00336589">
        <w:rPr>
          <w:rFonts w:cs="Times New Roman"/>
          <w:spacing w:val="-17"/>
          <w:sz w:val="24"/>
          <w:szCs w:val="24"/>
        </w:rPr>
        <w:t>annual</w:t>
      </w:r>
      <w:r w:rsidRPr="00336589">
        <w:rPr>
          <w:rFonts w:cs="Times New Roman"/>
          <w:spacing w:val="-44"/>
          <w:sz w:val="24"/>
          <w:szCs w:val="24"/>
        </w:rPr>
        <w:t xml:space="preserve"> </w:t>
      </w:r>
      <w:r w:rsidRPr="00336589">
        <w:rPr>
          <w:rFonts w:cs="Times New Roman"/>
          <w:spacing w:val="-18"/>
          <w:sz w:val="24"/>
          <w:szCs w:val="24"/>
        </w:rPr>
        <w:t>meeting.</w:t>
      </w:r>
    </w:p>
    <w:p w14:paraId="5B1EBB95" w14:textId="77777777" w:rsidR="004A2338" w:rsidRPr="00336589" w:rsidRDefault="008C4298" w:rsidP="00A24FF2">
      <w:pPr>
        <w:pStyle w:val="Heading2"/>
        <w:spacing w:before="227"/>
        <w:ind w:left="0" w:right="-40"/>
        <w:jc w:val="both"/>
        <w:rPr>
          <w:rFonts w:cs="Times New Roman"/>
          <w:sz w:val="24"/>
          <w:szCs w:val="24"/>
          <w:u w:val="none"/>
        </w:rPr>
      </w:pPr>
      <w:r w:rsidRPr="00336589">
        <w:rPr>
          <w:rFonts w:cs="Times New Roman"/>
          <w:sz w:val="24"/>
          <w:szCs w:val="24"/>
          <w:u w:val="none"/>
        </w:rPr>
        <w:t xml:space="preserve">Section 4. </w:t>
      </w:r>
      <w:r w:rsidRPr="00336589">
        <w:rPr>
          <w:rFonts w:cs="Times New Roman"/>
          <w:sz w:val="24"/>
          <w:szCs w:val="24"/>
          <w:u w:val="thick"/>
        </w:rPr>
        <w:t xml:space="preserve">Special Meetings of the </w:t>
      </w:r>
      <w:r w:rsidR="0047501B">
        <w:rPr>
          <w:rFonts w:cs="Times New Roman"/>
          <w:sz w:val="24"/>
          <w:szCs w:val="24"/>
          <w:u w:val="thick"/>
        </w:rPr>
        <w:t>Member</w:t>
      </w:r>
      <w:r w:rsidRPr="00336589">
        <w:rPr>
          <w:rFonts w:cs="Times New Roman"/>
          <w:sz w:val="24"/>
          <w:szCs w:val="24"/>
          <w:u w:val="thick"/>
        </w:rPr>
        <w:t xml:space="preserve"> Churches.</w:t>
      </w:r>
    </w:p>
    <w:p w14:paraId="450F3253" w14:textId="77777777" w:rsidR="004A2338" w:rsidRPr="00336589" w:rsidRDefault="004A2338" w:rsidP="00A24FF2">
      <w:pPr>
        <w:pStyle w:val="BodyText"/>
        <w:spacing w:before="5"/>
        <w:ind w:right="-40"/>
        <w:jc w:val="both"/>
        <w:rPr>
          <w:rFonts w:cs="Times New Roman"/>
          <w:b/>
          <w:sz w:val="24"/>
          <w:szCs w:val="24"/>
        </w:rPr>
      </w:pPr>
    </w:p>
    <w:p w14:paraId="730A62E8" w14:textId="0F4EEAA8" w:rsidR="004A2338" w:rsidRPr="00336589" w:rsidRDefault="008C4298" w:rsidP="00A24FF2">
      <w:pPr>
        <w:pStyle w:val="BodyText"/>
        <w:spacing w:before="106" w:line="374" w:lineRule="auto"/>
        <w:ind w:right="-40" w:firstLine="720"/>
        <w:jc w:val="both"/>
        <w:rPr>
          <w:rFonts w:cs="Times New Roman"/>
          <w:sz w:val="24"/>
          <w:szCs w:val="24"/>
        </w:rPr>
      </w:pPr>
      <w:r w:rsidRPr="00336589">
        <w:rPr>
          <w:rFonts w:cs="Times New Roman"/>
          <w:spacing w:val="-17"/>
          <w:sz w:val="24"/>
          <w:szCs w:val="24"/>
        </w:rPr>
        <w:t>Special</w:t>
      </w:r>
      <w:r w:rsidRPr="00336589">
        <w:rPr>
          <w:rFonts w:cs="Times New Roman"/>
          <w:spacing w:val="-42"/>
          <w:sz w:val="24"/>
          <w:szCs w:val="24"/>
        </w:rPr>
        <w:t xml:space="preserve"> </w:t>
      </w:r>
      <w:r w:rsidRPr="00336589">
        <w:rPr>
          <w:rFonts w:cs="Times New Roman"/>
          <w:spacing w:val="-17"/>
          <w:sz w:val="24"/>
          <w:szCs w:val="24"/>
        </w:rPr>
        <w:t>meetings</w:t>
      </w:r>
      <w:r w:rsidRPr="00336589">
        <w:rPr>
          <w:rFonts w:cs="Times New Roman"/>
          <w:spacing w:val="-36"/>
          <w:sz w:val="24"/>
          <w:szCs w:val="24"/>
        </w:rPr>
        <w:t xml:space="preserve"> </w:t>
      </w:r>
      <w:r w:rsidRPr="00336589">
        <w:rPr>
          <w:rFonts w:cs="Times New Roman"/>
          <w:sz w:val="24"/>
          <w:szCs w:val="24"/>
        </w:rPr>
        <w:t>of</w:t>
      </w:r>
      <w:r w:rsidRPr="00336589">
        <w:rPr>
          <w:rFonts w:cs="Times New Roman"/>
          <w:spacing w:val="-25"/>
          <w:sz w:val="24"/>
          <w:szCs w:val="24"/>
        </w:rPr>
        <w:t xml:space="preserve"> </w:t>
      </w:r>
      <w:r w:rsidRPr="00336589">
        <w:rPr>
          <w:rFonts w:cs="Times New Roman"/>
          <w:spacing w:val="-18"/>
          <w:sz w:val="24"/>
          <w:szCs w:val="24"/>
        </w:rPr>
        <w:t>the</w:t>
      </w:r>
      <w:r w:rsidRPr="00336589">
        <w:rPr>
          <w:rFonts w:cs="Times New Roman"/>
          <w:spacing w:val="-38"/>
          <w:sz w:val="24"/>
          <w:szCs w:val="24"/>
        </w:rPr>
        <w:t xml:space="preserve"> </w:t>
      </w:r>
      <w:r w:rsidR="0047501B">
        <w:rPr>
          <w:rFonts w:cs="Times New Roman"/>
          <w:spacing w:val="-14"/>
          <w:sz w:val="24"/>
          <w:szCs w:val="24"/>
        </w:rPr>
        <w:t>Member</w:t>
      </w:r>
      <w:r w:rsidRPr="00336589">
        <w:rPr>
          <w:rFonts w:cs="Times New Roman"/>
          <w:spacing w:val="-28"/>
          <w:sz w:val="24"/>
          <w:szCs w:val="24"/>
        </w:rPr>
        <w:t xml:space="preserve"> </w:t>
      </w:r>
      <w:r w:rsidRPr="00336589">
        <w:rPr>
          <w:rFonts w:cs="Times New Roman"/>
          <w:spacing w:val="-19"/>
          <w:sz w:val="24"/>
          <w:szCs w:val="24"/>
        </w:rPr>
        <w:t>churches</w:t>
      </w:r>
      <w:ins w:id="14" w:author="Mary Ognibene" w:date="2018-11-02T12:56:00Z">
        <w:r w:rsidR="00D40BF3">
          <w:rPr>
            <w:rFonts w:cs="Times New Roman"/>
            <w:spacing w:val="-19"/>
            <w:sz w:val="24"/>
            <w:szCs w:val="24"/>
          </w:rPr>
          <w:t>,</w:t>
        </w:r>
      </w:ins>
      <w:r w:rsidRPr="00336589">
        <w:rPr>
          <w:rFonts w:cs="Times New Roman"/>
          <w:spacing w:val="-16"/>
          <w:sz w:val="24"/>
          <w:szCs w:val="24"/>
        </w:rPr>
        <w:t xml:space="preserve"> </w:t>
      </w:r>
      <w:ins w:id="15" w:author="Mary Ognibene" w:date="2018-11-02T12:55:00Z">
        <w:r w:rsidR="008E3EB0">
          <w:rPr>
            <w:rFonts w:cs="Times New Roman"/>
            <w:spacing w:val="-16"/>
            <w:sz w:val="24"/>
            <w:szCs w:val="24"/>
          </w:rPr>
          <w:t>via their respective representatives</w:t>
        </w:r>
      </w:ins>
      <w:ins w:id="16" w:author="Mary Ognibene" w:date="2018-11-02T12:56:00Z">
        <w:r w:rsidR="00D40BF3">
          <w:rPr>
            <w:rFonts w:cs="Times New Roman"/>
            <w:spacing w:val="-16"/>
            <w:sz w:val="24"/>
            <w:szCs w:val="24"/>
          </w:rPr>
          <w:t>,</w:t>
        </w:r>
      </w:ins>
      <w:ins w:id="17" w:author="Mary Ognibene" w:date="2018-11-02T12:55:00Z">
        <w:r w:rsidR="008E3EB0">
          <w:rPr>
            <w:rFonts w:cs="Times New Roman"/>
            <w:spacing w:val="-16"/>
            <w:sz w:val="24"/>
            <w:szCs w:val="24"/>
          </w:rPr>
          <w:t xml:space="preserve"> </w:t>
        </w:r>
      </w:ins>
      <w:r w:rsidRPr="00336589">
        <w:rPr>
          <w:rFonts w:cs="Times New Roman"/>
          <w:spacing w:val="-13"/>
          <w:sz w:val="24"/>
          <w:szCs w:val="24"/>
        </w:rPr>
        <w:t>for</w:t>
      </w:r>
      <w:r w:rsidRPr="00336589">
        <w:rPr>
          <w:rFonts w:cs="Times New Roman"/>
          <w:spacing w:val="-47"/>
          <w:sz w:val="24"/>
          <w:szCs w:val="24"/>
        </w:rPr>
        <w:t xml:space="preserve"> </w:t>
      </w:r>
      <w:r w:rsidRPr="00336589">
        <w:rPr>
          <w:rFonts w:cs="Times New Roman"/>
          <w:spacing w:val="-13"/>
          <w:sz w:val="24"/>
          <w:szCs w:val="24"/>
        </w:rPr>
        <w:t>any</w:t>
      </w:r>
      <w:r w:rsidRPr="00336589">
        <w:rPr>
          <w:rFonts w:cs="Times New Roman"/>
          <w:spacing w:val="-17"/>
          <w:sz w:val="24"/>
          <w:szCs w:val="24"/>
        </w:rPr>
        <w:t xml:space="preserve"> </w:t>
      </w:r>
      <w:r w:rsidRPr="00336589">
        <w:rPr>
          <w:rFonts w:cs="Times New Roman"/>
          <w:spacing w:val="-19"/>
          <w:sz w:val="24"/>
          <w:szCs w:val="24"/>
        </w:rPr>
        <w:t>purpose</w:t>
      </w:r>
      <w:r w:rsidRPr="00336589">
        <w:rPr>
          <w:rFonts w:cs="Times New Roman"/>
          <w:spacing w:val="-38"/>
          <w:sz w:val="24"/>
          <w:szCs w:val="24"/>
        </w:rPr>
        <w:t xml:space="preserve"> </w:t>
      </w:r>
      <w:r w:rsidRPr="00336589">
        <w:rPr>
          <w:rFonts w:cs="Times New Roman"/>
          <w:spacing w:val="-9"/>
          <w:sz w:val="24"/>
          <w:szCs w:val="24"/>
        </w:rPr>
        <w:t>may</w:t>
      </w:r>
      <w:r w:rsidRPr="00336589">
        <w:rPr>
          <w:rFonts w:cs="Times New Roman"/>
          <w:spacing w:val="-17"/>
          <w:sz w:val="24"/>
          <w:szCs w:val="24"/>
        </w:rPr>
        <w:t xml:space="preserve"> </w:t>
      </w:r>
      <w:r w:rsidRPr="00336589">
        <w:rPr>
          <w:rFonts w:cs="Times New Roman"/>
          <w:spacing w:val="-18"/>
          <w:sz w:val="24"/>
          <w:szCs w:val="24"/>
        </w:rPr>
        <w:t>be</w:t>
      </w:r>
      <w:r w:rsidRPr="00336589">
        <w:rPr>
          <w:rFonts w:cs="Times New Roman"/>
          <w:spacing w:val="-19"/>
          <w:sz w:val="24"/>
          <w:szCs w:val="24"/>
        </w:rPr>
        <w:t xml:space="preserve"> </w:t>
      </w:r>
      <w:r w:rsidR="00336589">
        <w:rPr>
          <w:rFonts w:cs="Times New Roman"/>
          <w:spacing w:val="-10"/>
          <w:sz w:val="24"/>
          <w:szCs w:val="24"/>
        </w:rPr>
        <w:t>called</w:t>
      </w:r>
      <w:r w:rsidRPr="00336589">
        <w:rPr>
          <w:rFonts w:cs="Times New Roman"/>
          <w:spacing w:val="-27"/>
          <w:sz w:val="24"/>
          <w:szCs w:val="24"/>
        </w:rPr>
        <w:t xml:space="preserve"> </w:t>
      </w:r>
      <w:r w:rsidRPr="00336589">
        <w:rPr>
          <w:rFonts w:cs="Times New Roman"/>
          <w:spacing w:val="-11"/>
          <w:sz w:val="24"/>
          <w:szCs w:val="24"/>
        </w:rPr>
        <w:t>by</w:t>
      </w:r>
      <w:r w:rsidRPr="00336589">
        <w:rPr>
          <w:rFonts w:cs="Times New Roman"/>
          <w:spacing w:val="-17"/>
          <w:sz w:val="24"/>
          <w:szCs w:val="24"/>
        </w:rPr>
        <w:t xml:space="preserve"> </w:t>
      </w:r>
      <w:r w:rsidRPr="00336589">
        <w:rPr>
          <w:rFonts w:cs="Times New Roman"/>
          <w:spacing w:val="-13"/>
          <w:sz w:val="24"/>
          <w:szCs w:val="24"/>
        </w:rPr>
        <w:t>the</w:t>
      </w:r>
      <w:r w:rsidRPr="00336589">
        <w:rPr>
          <w:rFonts w:cs="Times New Roman"/>
          <w:spacing w:val="-19"/>
          <w:sz w:val="24"/>
          <w:szCs w:val="24"/>
        </w:rPr>
        <w:t xml:space="preserve"> President</w:t>
      </w:r>
      <w:r w:rsidRPr="00336589">
        <w:rPr>
          <w:rFonts w:cs="Times New Roman"/>
          <w:spacing w:val="-38"/>
          <w:sz w:val="24"/>
          <w:szCs w:val="24"/>
        </w:rPr>
        <w:t xml:space="preserve"> </w:t>
      </w:r>
      <w:r w:rsidRPr="00336589">
        <w:rPr>
          <w:rFonts w:cs="Times New Roman"/>
          <w:sz w:val="24"/>
          <w:szCs w:val="24"/>
        </w:rPr>
        <w:t xml:space="preserve">or </w:t>
      </w:r>
      <w:r w:rsidRPr="00336589">
        <w:rPr>
          <w:rFonts w:cs="Times New Roman"/>
          <w:spacing w:val="-18"/>
          <w:sz w:val="24"/>
          <w:szCs w:val="24"/>
        </w:rPr>
        <w:t xml:space="preserve">designee </w:t>
      </w:r>
      <w:r w:rsidRPr="00336589">
        <w:rPr>
          <w:rFonts w:cs="Times New Roman"/>
          <w:spacing w:val="-13"/>
          <w:sz w:val="24"/>
          <w:szCs w:val="24"/>
        </w:rPr>
        <w:t xml:space="preserve">and </w:t>
      </w:r>
      <w:r w:rsidR="00336589">
        <w:rPr>
          <w:rFonts w:cs="Times New Roman"/>
          <w:spacing w:val="-17"/>
          <w:sz w:val="24"/>
          <w:szCs w:val="24"/>
        </w:rPr>
        <w:t>shall</w:t>
      </w:r>
      <w:r w:rsidR="00336589" w:rsidRPr="00336589">
        <w:rPr>
          <w:rFonts w:cs="Times New Roman"/>
          <w:b/>
          <w:spacing w:val="-17"/>
          <w:sz w:val="24"/>
          <w:szCs w:val="24"/>
        </w:rPr>
        <w:t xml:space="preserve"> </w:t>
      </w:r>
      <w:r w:rsidRPr="00336589">
        <w:rPr>
          <w:rFonts w:cs="Times New Roman"/>
          <w:spacing w:val="-11"/>
          <w:sz w:val="24"/>
          <w:szCs w:val="24"/>
        </w:rPr>
        <w:t xml:space="preserve">be </w:t>
      </w:r>
      <w:r w:rsidR="00336589">
        <w:rPr>
          <w:rFonts w:cs="Times New Roman"/>
          <w:spacing w:val="-10"/>
          <w:sz w:val="24"/>
          <w:szCs w:val="24"/>
        </w:rPr>
        <w:t>called</w:t>
      </w:r>
      <w:r w:rsidR="00336589" w:rsidRPr="00336589">
        <w:rPr>
          <w:rFonts w:cs="Times New Roman"/>
          <w:spacing w:val="-27"/>
          <w:sz w:val="24"/>
          <w:szCs w:val="24"/>
        </w:rPr>
        <w:t xml:space="preserve"> </w:t>
      </w:r>
      <w:r w:rsidRPr="00336589">
        <w:rPr>
          <w:rFonts w:cs="Times New Roman"/>
          <w:spacing w:val="-11"/>
          <w:sz w:val="24"/>
          <w:szCs w:val="24"/>
        </w:rPr>
        <w:t xml:space="preserve">by </w:t>
      </w:r>
      <w:r w:rsidRPr="00336589">
        <w:rPr>
          <w:rFonts w:cs="Times New Roman"/>
          <w:spacing w:val="-13"/>
          <w:sz w:val="24"/>
          <w:szCs w:val="24"/>
        </w:rPr>
        <w:t xml:space="preserve">the </w:t>
      </w:r>
      <w:r w:rsidRPr="00336589">
        <w:rPr>
          <w:rFonts w:cs="Times New Roman"/>
          <w:spacing w:val="-18"/>
          <w:sz w:val="24"/>
          <w:szCs w:val="24"/>
        </w:rPr>
        <w:t xml:space="preserve">President </w:t>
      </w:r>
      <w:r w:rsidRPr="00336589">
        <w:rPr>
          <w:rFonts w:cs="Times New Roman"/>
          <w:sz w:val="24"/>
          <w:szCs w:val="24"/>
        </w:rPr>
        <w:t xml:space="preserve">or </w:t>
      </w:r>
      <w:r w:rsidRPr="00336589">
        <w:rPr>
          <w:rFonts w:cs="Times New Roman"/>
          <w:spacing w:val="-20"/>
          <w:sz w:val="24"/>
          <w:szCs w:val="24"/>
        </w:rPr>
        <w:t xml:space="preserve">designee </w:t>
      </w:r>
      <w:r w:rsidRPr="00336589">
        <w:rPr>
          <w:rFonts w:cs="Times New Roman"/>
          <w:spacing w:val="-17"/>
          <w:sz w:val="24"/>
          <w:szCs w:val="24"/>
        </w:rPr>
        <w:t xml:space="preserve">within </w:t>
      </w:r>
      <w:r w:rsidRPr="00336589">
        <w:rPr>
          <w:rFonts w:cs="Times New Roman"/>
          <w:spacing w:val="-14"/>
          <w:sz w:val="24"/>
          <w:szCs w:val="24"/>
        </w:rPr>
        <w:t xml:space="preserve">fourteen </w:t>
      </w:r>
      <w:r w:rsidRPr="00336589">
        <w:rPr>
          <w:rFonts w:cs="Times New Roman"/>
          <w:spacing w:val="-16"/>
          <w:sz w:val="24"/>
          <w:szCs w:val="24"/>
        </w:rPr>
        <w:t xml:space="preserve">(14) </w:t>
      </w:r>
      <w:r w:rsidRPr="00336589">
        <w:rPr>
          <w:rFonts w:cs="Times New Roman"/>
          <w:spacing w:val="-21"/>
          <w:sz w:val="24"/>
          <w:szCs w:val="24"/>
        </w:rPr>
        <w:t xml:space="preserve">days </w:t>
      </w:r>
      <w:r w:rsidRPr="00336589">
        <w:rPr>
          <w:rFonts w:cs="Times New Roman"/>
          <w:spacing w:val="-16"/>
          <w:sz w:val="24"/>
          <w:szCs w:val="24"/>
        </w:rPr>
        <w:t xml:space="preserve">after </w:t>
      </w:r>
      <w:r w:rsidRPr="00336589">
        <w:rPr>
          <w:rFonts w:cs="Times New Roman"/>
          <w:spacing w:val="-21"/>
          <w:sz w:val="24"/>
          <w:szCs w:val="24"/>
        </w:rPr>
        <w:t xml:space="preserve">receiving </w:t>
      </w:r>
      <w:r w:rsidRPr="00336589">
        <w:rPr>
          <w:rFonts w:cs="Times New Roman"/>
          <w:sz w:val="24"/>
          <w:szCs w:val="24"/>
        </w:rPr>
        <w:t xml:space="preserve">a </w:t>
      </w:r>
      <w:r w:rsidRPr="00336589">
        <w:rPr>
          <w:rFonts w:cs="Times New Roman"/>
          <w:spacing w:val="-15"/>
          <w:sz w:val="24"/>
          <w:szCs w:val="24"/>
        </w:rPr>
        <w:t>written</w:t>
      </w:r>
      <w:r w:rsidRPr="00336589">
        <w:rPr>
          <w:rFonts w:cs="Times New Roman"/>
          <w:spacing w:val="-27"/>
          <w:sz w:val="24"/>
          <w:szCs w:val="24"/>
        </w:rPr>
        <w:t xml:space="preserve"> </w:t>
      </w:r>
      <w:r w:rsidRPr="00336589">
        <w:rPr>
          <w:rFonts w:cs="Times New Roman"/>
          <w:spacing w:val="-18"/>
          <w:sz w:val="24"/>
          <w:szCs w:val="24"/>
        </w:rPr>
        <w:t>request</w:t>
      </w:r>
      <w:r w:rsidRPr="00336589">
        <w:rPr>
          <w:rFonts w:cs="Times New Roman"/>
          <w:spacing w:val="-16"/>
          <w:sz w:val="24"/>
          <w:szCs w:val="24"/>
        </w:rPr>
        <w:t xml:space="preserve"> </w:t>
      </w:r>
      <w:r w:rsidRPr="00336589">
        <w:rPr>
          <w:rFonts w:cs="Times New Roman"/>
          <w:spacing w:val="-19"/>
          <w:sz w:val="24"/>
          <w:szCs w:val="24"/>
        </w:rPr>
        <w:t>from</w:t>
      </w:r>
      <w:r w:rsidRPr="00336589">
        <w:rPr>
          <w:rFonts w:cs="Times New Roman"/>
          <w:spacing w:val="-8"/>
          <w:sz w:val="24"/>
          <w:szCs w:val="24"/>
        </w:rPr>
        <w:t xml:space="preserve"> </w:t>
      </w:r>
      <w:r w:rsidRPr="00336589">
        <w:rPr>
          <w:rFonts w:cs="Times New Roman"/>
          <w:spacing w:val="-15"/>
          <w:sz w:val="24"/>
          <w:szCs w:val="24"/>
        </w:rPr>
        <w:t>four</w:t>
      </w:r>
      <w:r w:rsidRPr="00336589">
        <w:rPr>
          <w:rFonts w:cs="Times New Roman"/>
          <w:spacing w:val="-46"/>
          <w:sz w:val="24"/>
          <w:szCs w:val="24"/>
        </w:rPr>
        <w:t xml:space="preserve"> </w:t>
      </w:r>
      <w:r w:rsidRPr="00336589">
        <w:rPr>
          <w:rFonts w:cs="Times New Roman"/>
          <w:spacing w:val="-13"/>
          <w:sz w:val="24"/>
          <w:szCs w:val="24"/>
        </w:rPr>
        <w:t>(4)</w:t>
      </w:r>
      <w:r w:rsidRPr="00336589">
        <w:rPr>
          <w:rFonts w:cs="Times New Roman"/>
          <w:spacing w:val="-34"/>
          <w:sz w:val="24"/>
          <w:szCs w:val="24"/>
        </w:rPr>
        <w:t xml:space="preserve"> </w:t>
      </w:r>
      <w:r w:rsidRPr="00336589">
        <w:rPr>
          <w:rFonts w:cs="Times New Roman"/>
          <w:sz w:val="24"/>
          <w:szCs w:val="24"/>
        </w:rPr>
        <w:t>or</w:t>
      </w:r>
      <w:r w:rsidRPr="00336589">
        <w:rPr>
          <w:rFonts w:cs="Times New Roman"/>
          <w:spacing w:val="-46"/>
          <w:sz w:val="24"/>
          <w:szCs w:val="24"/>
        </w:rPr>
        <w:t xml:space="preserve"> </w:t>
      </w:r>
      <w:r w:rsidRPr="00336589">
        <w:rPr>
          <w:rFonts w:cs="Times New Roman"/>
          <w:spacing w:val="-12"/>
          <w:sz w:val="24"/>
          <w:szCs w:val="24"/>
        </w:rPr>
        <w:t>more</w:t>
      </w:r>
      <w:r w:rsidRPr="00336589">
        <w:rPr>
          <w:rFonts w:cs="Times New Roman"/>
          <w:spacing w:val="-37"/>
          <w:sz w:val="24"/>
          <w:szCs w:val="24"/>
        </w:rPr>
        <w:t xml:space="preserve"> </w:t>
      </w:r>
      <w:r w:rsidR="0047501B">
        <w:rPr>
          <w:rFonts w:cs="Times New Roman"/>
          <w:spacing w:val="-17"/>
          <w:sz w:val="24"/>
          <w:szCs w:val="24"/>
        </w:rPr>
        <w:t>Member</w:t>
      </w:r>
      <w:r w:rsidRPr="00336589">
        <w:rPr>
          <w:rFonts w:cs="Times New Roman"/>
          <w:spacing w:val="-17"/>
          <w:sz w:val="24"/>
          <w:szCs w:val="24"/>
        </w:rPr>
        <w:t>s.</w:t>
      </w:r>
      <w:r w:rsidRPr="00336589">
        <w:rPr>
          <w:rFonts w:cs="Times New Roman"/>
          <w:spacing w:val="-27"/>
          <w:sz w:val="24"/>
          <w:szCs w:val="24"/>
        </w:rPr>
        <w:t xml:space="preserve"> </w:t>
      </w:r>
      <w:r w:rsidRPr="00336589">
        <w:rPr>
          <w:rFonts w:cs="Times New Roman"/>
          <w:spacing w:val="-14"/>
          <w:sz w:val="24"/>
          <w:szCs w:val="24"/>
        </w:rPr>
        <w:t>Such</w:t>
      </w:r>
      <w:r w:rsidRPr="00336589">
        <w:rPr>
          <w:rFonts w:cs="Times New Roman"/>
          <w:spacing w:val="-27"/>
          <w:sz w:val="24"/>
          <w:szCs w:val="24"/>
        </w:rPr>
        <w:t xml:space="preserve"> </w:t>
      </w:r>
      <w:r w:rsidRPr="00336589">
        <w:rPr>
          <w:rFonts w:cs="Times New Roman"/>
          <w:spacing w:val="-20"/>
          <w:sz w:val="24"/>
          <w:szCs w:val="24"/>
        </w:rPr>
        <w:t>request</w:t>
      </w:r>
      <w:r w:rsidRPr="00336589">
        <w:rPr>
          <w:rFonts w:cs="Times New Roman"/>
          <w:spacing w:val="-16"/>
          <w:sz w:val="24"/>
          <w:szCs w:val="24"/>
        </w:rPr>
        <w:t xml:space="preserve"> </w:t>
      </w:r>
      <w:r w:rsidR="00336589">
        <w:rPr>
          <w:rFonts w:cs="Times New Roman"/>
          <w:spacing w:val="-13"/>
          <w:sz w:val="24"/>
          <w:szCs w:val="24"/>
        </w:rPr>
        <w:t>shall</w:t>
      </w:r>
      <w:r w:rsidRPr="00336589">
        <w:rPr>
          <w:rFonts w:cs="Times New Roman"/>
          <w:b/>
          <w:spacing w:val="1"/>
          <w:sz w:val="24"/>
          <w:szCs w:val="24"/>
        </w:rPr>
        <w:t xml:space="preserve"> </w:t>
      </w:r>
      <w:r w:rsidRPr="00336589">
        <w:rPr>
          <w:rFonts w:cs="Times New Roman"/>
          <w:spacing w:val="-12"/>
          <w:sz w:val="24"/>
          <w:szCs w:val="24"/>
        </w:rPr>
        <w:t>state</w:t>
      </w:r>
      <w:r w:rsidRPr="00336589">
        <w:rPr>
          <w:rFonts w:cs="Times New Roman"/>
          <w:spacing w:val="-37"/>
          <w:sz w:val="24"/>
          <w:szCs w:val="24"/>
        </w:rPr>
        <w:t xml:space="preserve"> </w:t>
      </w:r>
      <w:r w:rsidRPr="00336589">
        <w:rPr>
          <w:rFonts w:cs="Times New Roman"/>
          <w:spacing w:val="-13"/>
          <w:sz w:val="24"/>
          <w:szCs w:val="24"/>
        </w:rPr>
        <w:t>the</w:t>
      </w:r>
      <w:r w:rsidRPr="00336589">
        <w:rPr>
          <w:rFonts w:cs="Times New Roman"/>
          <w:spacing w:val="-16"/>
          <w:sz w:val="24"/>
          <w:szCs w:val="24"/>
        </w:rPr>
        <w:t xml:space="preserve"> </w:t>
      </w:r>
      <w:r w:rsidRPr="00336589">
        <w:rPr>
          <w:rFonts w:cs="Times New Roman"/>
          <w:spacing w:val="-19"/>
          <w:sz w:val="24"/>
          <w:szCs w:val="24"/>
        </w:rPr>
        <w:t>purpose</w:t>
      </w:r>
      <w:r w:rsidRPr="00336589">
        <w:rPr>
          <w:rFonts w:cs="Times New Roman"/>
          <w:spacing w:val="-37"/>
          <w:sz w:val="24"/>
          <w:szCs w:val="24"/>
        </w:rPr>
        <w:t xml:space="preserve"> </w:t>
      </w:r>
      <w:r w:rsidRPr="00336589">
        <w:rPr>
          <w:rFonts w:cs="Times New Roman"/>
          <w:sz w:val="24"/>
          <w:szCs w:val="24"/>
        </w:rPr>
        <w:t>or</w:t>
      </w:r>
      <w:r w:rsidRPr="00336589">
        <w:rPr>
          <w:rFonts w:cs="Times New Roman"/>
          <w:spacing w:val="-26"/>
          <w:sz w:val="24"/>
          <w:szCs w:val="24"/>
        </w:rPr>
        <w:t xml:space="preserve"> </w:t>
      </w:r>
      <w:r w:rsidRPr="00336589">
        <w:rPr>
          <w:rFonts w:cs="Times New Roman"/>
          <w:spacing w:val="-19"/>
          <w:sz w:val="24"/>
          <w:szCs w:val="24"/>
        </w:rPr>
        <w:t>purposes</w:t>
      </w:r>
      <w:r w:rsidRPr="00336589">
        <w:rPr>
          <w:rFonts w:cs="Times New Roman"/>
          <w:spacing w:val="-14"/>
          <w:sz w:val="24"/>
          <w:szCs w:val="24"/>
        </w:rPr>
        <w:t xml:space="preserve"> </w:t>
      </w:r>
      <w:r w:rsidRPr="00336589">
        <w:rPr>
          <w:rFonts w:cs="Times New Roman"/>
          <w:spacing w:val="-13"/>
          <w:sz w:val="24"/>
          <w:szCs w:val="24"/>
        </w:rPr>
        <w:t xml:space="preserve">for the </w:t>
      </w:r>
      <w:r w:rsidRPr="00336589">
        <w:rPr>
          <w:rFonts w:cs="Times New Roman"/>
          <w:spacing w:val="-18"/>
          <w:sz w:val="24"/>
          <w:szCs w:val="24"/>
        </w:rPr>
        <w:t xml:space="preserve">proposed meeting. In </w:t>
      </w:r>
      <w:r w:rsidRPr="00336589">
        <w:rPr>
          <w:rFonts w:cs="Times New Roman"/>
          <w:spacing w:val="-17"/>
          <w:sz w:val="24"/>
          <w:szCs w:val="24"/>
        </w:rPr>
        <w:t xml:space="preserve">addition, </w:t>
      </w:r>
      <w:r w:rsidRPr="00336589">
        <w:rPr>
          <w:rFonts w:cs="Times New Roman"/>
          <w:spacing w:val="-13"/>
          <w:sz w:val="24"/>
          <w:szCs w:val="24"/>
        </w:rPr>
        <w:t xml:space="preserve">any </w:t>
      </w:r>
      <w:r w:rsidRPr="00336589">
        <w:rPr>
          <w:rFonts w:cs="Times New Roman"/>
          <w:spacing w:val="-15"/>
          <w:sz w:val="24"/>
          <w:szCs w:val="24"/>
        </w:rPr>
        <w:t xml:space="preserve">four </w:t>
      </w:r>
      <w:r w:rsidRPr="00336589">
        <w:rPr>
          <w:rFonts w:cs="Times New Roman"/>
          <w:spacing w:val="-13"/>
          <w:sz w:val="24"/>
          <w:szCs w:val="24"/>
        </w:rPr>
        <w:t xml:space="preserve">(4) </w:t>
      </w:r>
      <w:r w:rsidR="0047501B">
        <w:rPr>
          <w:rFonts w:cs="Times New Roman"/>
          <w:spacing w:val="-18"/>
          <w:sz w:val="24"/>
          <w:szCs w:val="24"/>
        </w:rPr>
        <w:t>Member</w:t>
      </w:r>
      <w:r w:rsidRPr="00336589">
        <w:rPr>
          <w:rFonts w:cs="Times New Roman"/>
          <w:spacing w:val="-18"/>
          <w:sz w:val="24"/>
          <w:szCs w:val="24"/>
        </w:rPr>
        <w:t xml:space="preserve">s </w:t>
      </w:r>
      <w:r w:rsidRPr="00336589">
        <w:rPr>
          <w:rFonts w:cs="Times New Roman"/>
          <w:spacing w:val="-14"/>
          <w:sz w:val="24"/>
          <w:szCs w:val="24"/>
        </w:rPr>
        <w:t xml:space="preserve">may </w:t>
      </w:r>
      <w:r w:rsidRPr="00336589">
        <w:rPr>
          <w:rFonts w:cs="Times New Roman"/>
          <w:spacing w:val="-18"/>
          <w:sz w:val="24"/>
          <w:szCs w:val="24"/>
        </w:rPr>
        <w:t xml:space="preserve">convene </w:t>
      </w:r>
      <w:r w:rsidRPr="00336589">
        <w:rPr>
          <w:rFonts w:cs="Times New Roman"/>
          <w:sz w:val="24"/>
          <w:szCs w:val="24"/>
        </w:rPr>
        <w:t xml:space="preserve">a </w:t>
      </w:r>
      <w:r w:rsidRPr="00336589">
        <w:rPr>
          <w:rFonts w:cs="Times New Roman"/>
          <w:spacing w:val="-18"/>
          <w:sz w:val="24"/>
          <w:szCs w:val="24"/>
        </w:rPr>
        <w:t xml:space="preserve">special </w:t>
      </w:r>
      <w:r w:rsidRPr="00336589">
        <w:rPr>
          <w:rFonts w:cs="Times New Roman"/>
          <w:spacing w:val="-16"/>
          <w:sz w:val="24"/>
          <w:szCs w:val="24"/>
        </w:rPr>
        <w:t xml:space="preserve">meeting </w:t>
      </w:r>
      <w:r w:rsidRPr="00336589">
        <w:rPr>
          <w:rFonts w:cs="Times New Roman"/>
          <w:sz w:val="24"/>
          <w:szCs w:val="24"/>
        </w:rPr>
        <w:t xml:space="preserve">of </w:t>
      </w:r>
      <w:r w:rsidRPr="00336589">
        <w:rPr>
          <w:rFonts w:cs="Times New Roman"/>
          <w:spacing w:val="-13"/>
          <w:sz w:val="24"/>
          <w:szCs w:val="24"/>
        </w:rPr>
        <w:t xml:space="preserve">the </w:t>
      </w:r>
      <w:r w:rsidR="0047501B">
        <w:rPr>
          <w:rFonts w:cs="Times New Roman"/>
          <w:spacing w:val="-17"/>
          <w:sz w:val="24"/>
          <w:szCs w:val="24"/>
        </w:rPr>
        <w:t xml:space="preserve">Members.  Formal notice of all special meetings of Members shall be given </w:t>
      </w:r>
      <w:r w:rsidRPr="00336589">
        <w:rPr>
          <w:rFonts w:cs="Times New Roman"/>
          <w:spacing w:val="-16"/>
          <w:sz w:val="24"/>
          <w:szCs w:val="24"/>
        </w:rPr>
        <w:t xml:space="preserve">as </w:t>
      </w:r>
      <w:r w:rsidRPr="00336589">
        <w:rPr>
          <w:rFonts w:cs="Times New Roman"/>
          <w:spacing w:val="-18"/>
          <w:sz w:val="24"/>
          <w:szCs w:val="24"/>
        </w:rPr>
        <w:t xml:space="preserve">provided </w:t>
      </w:r>
      <w:r w:rsidRPr="00336589">
        <w:rPr>
          <w:rFonts w:cs="Times New Roman"/>
          <w:spacing w:val="-16"/>
          <w:sz w:val="24"/>
          <w:szCs w:val="24"/>
        </w:rPr>
        <w:t xml:space="preserve">in Section </w:t>
      </w:r>
      <w:r w:rsidRPr="00336589">
        <w:rPr>
          <w:rFonts w:cs="Times New Roman"/>
          <w:sz w:val="24"/>
          <w:szCs w:val="24"/>
        </w:rPr>
        <w:t xml:space="preserve">6 </w:t>
      </w:r>
      <w:r w:rsidRPr="00336589">
        <w:rPr>
          <w:rFonts w:cs="Times New Roman"/>
          <w:spacing w:val="-18"/>
          <w:sz w:val="24"/>
          <w:szCs w:val="24"/>
        </w:rPr>
        <w:t xml:space="preserve">below. </w:t>
      </w:r>
    </w:p>
    <w:p w14:paraId="7081466E" w14:textId="77777777" w:rsidR="004A2338" w:rsidRPr="00336589" w:rsidRDefault="008C4298" w:rsidP="00A24FF2">
      <w:pPr>
        <w:pStyle w:val="Heading2"/>
        <w:spacing w:before="179"/>
        <w:ind w:left="0" w:right="-40"/>
        <w:jc w:val="both"/>
        <w:rPr>
          <w:rFonts w:cs="Times New Roman"/>
          <w:sz w:val="24"/>
          <w:szCs w:val="24"/>
          <w:u w:val="none"/>
        </w:rPr>
      </w:pPr>
      <w:r w:rsidRPr="00336589">
        <w:rPr>
          <w:rFonts w:cs="Times New Roman"/>
          <w:sz w:val="24"/>
          <w:szCs w:val="24"/>
          <w:u w:val="none"/>
        </w:rPr>
        <w:t xml:space="preserve">Section 5. </w:t>
      </w:r>
      <w:r w:rsidRPr="00336589">
        <w:rPr>
          <w:rFonts w:cs="Times New Roman"/>
          <w:sz w:val="24"/>
          <w:szCs w:val="24"/>
          <w:u w:val="thick"/>
        </w:rPr>
        <w:t>Place of Meetings.</w:t>
      </w:r>
    </w:p>
    <w:p w14:paraId="2A77D662" w14:textId="2375E7EC" w:rsidR="004A2338" w:rsidRPr="00336589" w:rsidRDefault="008C4298" w:rsidP="00A24FF2">
      <w:pPr>
        <w:pStyle w:val="BodyText"/>
        <w:spacing w:before="213" w:line="439" w:lineRule="auto"/>
        <w:ind w:right="-40" w:firstLine="720"/>
        <w:jc w:val="both"/>
        <w:rPr>
          <w:rFonts w:cs="Times New Roman"/>
          <w:sz w:val="24"/>
          <w:szCs w:val="24"/>
        </w:rPr>
      </w:pPr>
      <w:r w:rsidRPr="00336589">
        <w:rPr>
          <w:rFonts w:cs="Times New Roman"/>
          <w:sz w:val="24"/>
          <w:szCs w:val="24"/>
        </w:rPr>
        <w:t xml:space="preserve">All meetings of the </w:t>
      </w:r>
      <w:r w:rsidR="0047501B">
        <w:rPr>
          <w:rFonts w:cs="Times New Roman"/>
          <w:sz w:val="24"/>
          <w:szCs w:val="24"/>
        </w:rPr>
        <w:t>Member</w:t>
      </w:r>
      <w:r w:rsidRPr="00336589">
        <w:rPr>
          <w:rFonts w:cs="Times New Roman"/>
          <w:sz w:val="24"/>
          <w:szCs w:val="24"/>
        </w:rPr>
        <w:t xml:space="preserve"> churches</w:t>
      </w:r>
      <w:ins w:id="18" w:author="Mary Ognibene" w:date="2018-11-02T13:04:00Z">
        <w:r w:rsidR="00D40BF3">
          <w:rPr>
            <w:rFonts w:cs="Times New Roman"/>
            <w:sz w:val="24"/>
            <w:szCs w:val="24"/>
          </w:rPr>
          <w:t>, via their respective representatives,</w:t>
        </w:r>
      </w:ins>
      <w:r w:rsidRPr="00336589">
        <w:rPr>
          <w:rFonts w:cs="Times New Roman"/>
          <w:sz w:val="24"/>
          <w:szCs w:val="24"/>
        </w:rPr>
        <w:t xml:space="preserve"> shall be held at the principal office of the Corporation or at such other convenient location as may be determined by the Board of the Corporation.</w:t>
      </w:r>
    </w:p>
    <w:p w14:paraId="52684125" w14:textId="77777777" w:rsidR="004A2338" w:rsidRPr="00336589" w:rsidRDefault="004A2338" w:rsidP="00A24FF2">
      <w:pPr>
        <w:pStyle w:val="BodyText"/>
        <w:spacing w:before="1"/>
        <w:ind w:right="-40"/>
        <w:jc w:val="both"/>
        <w:rPr>
          <w:rFonts w:cs="Times New Roman"/>
          <w:sz w:val="24"/>
          <w:szCs w:val="24"/>
        </w:rPr>
      </w:pPr>
    </w:p>
    <w:p w14:paraId="04981697" w14:textId="77777777" w:rsidR="004A2338" w:rsidRDefault="008C4298" w:rsidP="00A24FF2">
      <w:pPr>
        <w:pStyle w:val="Heading2"/>
        <w:ind w:left="0" w:right="-40"/>
        <w:jc w:val="both"/>
        <w:rPr>
          <w:rFonts w:cs="Times New Roman"/>
          <w:sz w:val="24"/>
          <w:szCs w:val="24"/>
          <w:u w:val="thick"/>
        </w:rPr>
      </w:pPr>
      <w:r w:rsidRPr="00336589">
        <w:rPr>
          <w:rFonts w:cs="Times New Roman"/>
          <w:sz w:val="24"/>
          <w:szCs w:val="24"/>
          <w:u w:val="none"/>
        </w:rPr>
        <w:t xml:space="preserve">Section 6. </w:t>
      </w:r>
      <w:r w:rsidRPr="00336589">
        <w:rPr>
          <w:rFonts w:cs="Times New Roman"/>
          <w:sz w:val="24"/>
          <w:szCs w:val="24"/>
          <w:u w:val="thick"/>
        </w:rPr>
        <w:t xml:space="preserve">Notice of Meeting of </w:t>
      </w:r>
      <w:r w:rsidR="0047501B">
        <w:rPr>
          <w:rFonts w:cs="Times New Roman"/>
          <w:sz w:val="24"/>
          <w:szCs w:val="24"/>
          <w:u w:val="thick"/>
        </w:rPr>
        <w:t>Member</w:t>
      </w:r>
      <w:r w:rsidRPr="00336589">
        <w:rPr>
          <w:rFonts w:cs="Times New Roman"/>
          <w:sz w:val="24"/>
          <w:szCs w:val="24"/>
          <w:u w:val="thick"/>
        </w:rPr>
        <w:t>s; Waivers.</w:t>
      </w:r>
    </w:p>
    <w:p w14:paraId="59A752C8" w14:textId="77777777" w:rsidR="0031347E" w:rsidRPr="00336589" w:rsidRDefault="0031347E" w:rsidP="00A24FF2">
      <w:pPr>
        <w:pStyle w:val="Heading2"/>
        <w:ind w:left="0" w:right="-40"/>
        <w:jc w:val="both"/>
        <w:rPr>
          <w:rFonts w:cs="Times New Roman"/>
          <w:sz w:val="24"/>
          <w:szCs w:val="24"/>
          <w:u w:val="none"/>
        </w:rPr>
      </w:pPr>
    </w:p>
    <w:p w14:paraId="031F97C7" w14:textId="5C008292" w:rsidR="004A2338" w:rsidRPr="00336589" w:rsidRDefault="008C4298" w:rsidP="00A24FF2">
      <w:pPr>
        <w:pStyle w:val="ListParagraph"/>
        <w:numPr>
          <w:ilvl w:val="0"/>
          <w:numId w:val="10"/>
        </w:numPr>
        <w:tabs>
          <w:tab w:val="left" w:pos="1543"/>
          <w:tab w:val="left" w:pos="1544"/>
        </w:tabs>
        <w:spacing w:before="85" w:line="432" w:lineRule="auto"/>
        <w:ind w:left="0" w:right="-40" w:firstLine="720"/>
        <w:jc w:val="both"/>
        <w:rPr>
          <w:rFonts w:cs="Times New Roman"/>
          <w:sz w:val="24"/>
          <w:szCs w:val="24"/>
        </w:rPr>
      </w:pPr>
      <w:r w:rsidRPr="00336589">
        <w:rPr>
          <w:rFonts w:cs="Times New Roman"/>
          <w:sz w:val="24"/>
          <w:szCs w:val="24"/>
        </w:rPr>
        <w:t xml:space="preserve">Formal written notice </w:t>
      </w:r>
      <w:r w:rsidRPr="00336589">
        <w:rPr>
          <w:rFonts w:cs="Times New Roman"/>
          <w:spacing w:val="5"/>
          <w:sz w:val="24"/>
          <w:szCs w:val="24"/>
        </w:rPr>
        <w:t xml:space="preserve">of </w:t>
      </w:r>
      <w:r w:rsidRPr="00336589">
        <w:rPr>
          <w:rFonts w:cs="Times New Roman"/>
          <w:sz w:val="24"/>
          <w:szCs w:val="24"/>
        </w:rPr>
        <w:t xml:space="preserve">each </w:t>
      </w:r>
      <w:r w:rsidRPr="00336589">
        <w:rPr>
          <w:rFonts w:cs="Times New Roman"/>
          <w:spacing w:val="-5"/>
          <w:sz w:val="24"/>
          <w:szCs w:val="24"/>
        </w:rPr>
        <w:t xml:space="preserve">meeting </w:t>
      </w:r>
      <w:r w:rsidRPr="00336589">
        <w:rPr>
          <w:rFonts w:cs="Times New Roman"/>
          <w:spacing w:val="5"/>
          <w:sz w:val="24"/>
          <w:szCs w:val="24"/>
        </w:rPr>
        <w:t xml:space="preserve">of </w:t>
      </w:r>
      <w:r w:rsidRPr="00336589">
        <w:rPr>
          <w:rFonts w:cs="Times New Roman"/>
          <w:spacing w:val="-3"/>
          <w:sz w:val="24"/>
          <w:szCs w:val="24"/>
        </w:rPr>
        <w:t xml:space="preserve">the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churches </w:t>
      </w:r>
      <w:r w:rsidRPr="00336589">
        <w:rPr>
          <w:rFonts w:cs="Times New Roman"/>
          <w:spacing w:val="-5"/>
          <w:sz w:val="24"/>
          <w:szCs w:val="24"/>
        </w:rPr>
        <w:t xml:space="preserve">shall </w:t>
      </w:r>
      <w:r w:rsidRPr="00336589">
        <w:rPr>
          <w:rFonts w:cs="Times New Roman"/>
          <w:sz w:val="24"/>
          <w:szCs w:val="24"/>
        </w:rPr>
        <w:t xml:space="preserve">state </w:t>
      </w:r>
      <w:r w:rsidRPr="00336589">
        <w:rPr>
          <w:rFonts w:cs="Times New Roman"/>
          <w:spacing w:val="-3"/>
          <w:sz w:val="24"/>
          <w:szCs w:val="24"/>
        </w:rPr>
        <w:t xml:space="preserve">the </w:t>
      </w:r>
      <w:r w:rsidRPr="00336589">
        <w:rPr>
          <w:rFonts w:cs="Times New Roman"/>
          <w:spacing w:val="-4"/>
          <w:sz w:val="24"/>
          <w:szCs w:val="24"/>
        </w:rPr>
        <w:t xml:space="preserve">purpose </w:t>
      </w:r>
      <w:r w:rsidRPr="00336589">
        <w:rPr>
          <w:rFonts w:cs="Times New Roman"/>
          <w:spacing w:val="5"/>
          <w:sz w:val="24"/>
          <w:szCs w:val="24"/>
        </w:rPr>
        <w:t xml:space="preserve">or </w:t>
      </w:r>
      <w:r w:rsidRPr="00336589">
        <w:rPr>
          <w:rFonts w:cs="Times New Roman"/>
          <w:spacing w:val="-4"/>
          <w:sz w:val="24"/>
          <w:szCs w:val="24"/>
        </w:rPr>
        <w:t xml:space="preserve">purposes </w:t>
      </w:r>
      <w:r w:rsidRPr="00336589">
        <w:rPr>
          <w:rFonts w:cs="Times New Roman"/>
          <w:spacing w:val="-3"/>
          <w:sz w:val="24"/>
          <w:szCs w:val="24"/>
        </w:rPr>
        <w:t xml:space="preserve">for which the meeting </w:t>
      </w:r>
      <w:r w:rsidRPr="00336589">
        <w:rPr>
          <w:rFonts w:cs="Times New Roman"/>
          <w:spacing w:val="-9"/>
          <w:sz w:val="24"/>
          <w:szCs w:val="24"/>
        </w:rPr>
        <w:t xml:space="preserve">is </w:t>
      </w:r>
      <w:r w:rsidRPr="00336589">
        <w:rPr>
          <w:rFonts w:cs="Times New Roman"/>
          <w:sz w:val="24"/>
          <w:szCs w:val="24"/>
        </w:rPr>
        <w:t xml:space="preserve">called, </w:t>
      </w:r>
      <w:r w:rsidRPr="00336589">
        <w:rPr>
          <w:rFonts w:cs="Times New Roman"/>
          <w:spacing w:val="-3"/>
          <w:sz w:val="24"/>
          <w:szCs w:val="24"/>
        </w:rPr>
        <w:t xml:space="preserve">the </w:t>
      </w:r>
      <w:r w:rsidRPr="00336589">
        <w:rPr>
          <w:rFonts w:cs="Times New Roman"/>
          <w:sz w:val="24"/>
          <w:szCs w:val="24"/>
        </w:rPr>
        <w:t xml:space="preserve">place, date </w:t>
      </w:r>
      <w:r w:rsidRPr="00336589">
        <w:rPr>
          <w:rFonts w:cs="Times New Roman"/>
          <w:spacing w:val="-3"/>
          <w:sz w:val="24"/>
          <w:szCs w:val="24"/>
        </w:rPr>
        <w:t xml:space="preserve">and time </w:t>
      </w:r>
      <w:r w:rsidRPr="00336589">
        <w:rPr>
          <w:rFonts w:cs="Times New Roman"/>
          <w:spacing w:val="5"/>
          <w:sz w:val="24"/>
          <w:szCs w:val="24"/>
        </w:rPr>
        <w:t xml:space="preserve">of </w:t>
      </w:r>
      <w:r w:rsidRPr="00336589">
        <w:rPr>
          <w:rFonts w:cs="Times New Roman"/>
          <w:spacing w:val="-3"/>
          <w:sz w:val="24"/>
          <w:szCs w:val="24"/>
        </w:rPr>
        <w:t xml:space="preserve">the meeting </w:t>
      </w:r>
      <w:r w:rsidRPr="00336589">
        <w:rPr>
          <w:rFonts w:cs="Times New Roman"/>
          <w:spacing w:val="-4"/>
          <w:sz w:val="24"/>
          <w:szCs w:val="24"/>
        </w:rPr>
        <w:t xml:space="preserve">and, </w:t>
      </w:r>
      <w:r w:rsidRPr="00336589">
        <w:rPr>
          <w:rFonts w:cs="Times New Roman"/>
          <w:sz w:val="24"/>
          <w:szCs w:val="24"/>
        </w:rPr>
        <w:t xml:space="preserve">unless </w:t>
      </w:r>
      <w:r w:rsidRPr="00336589">
        <w:rPr>
          <w:rFonts w:cs="Times New Roman"/>
          <w:spacing w:val="-9"/>
          <w:sz w:val="24"/>
          <w:szCs w:val="24"/>
        </w:rPr>
        <w:t xml:space="preserve">it is </w:t>
      </w:r>
      <w:r w:rsidRPr="00336589">
        <w:rPr>
          <w:rFonts w:cs="Times New Roman"/>
          <w:spacing w:val="-3"/>
          <w:sz w:val="24"/>
          <w:szCs w:val="24"/>
        </w:rPr>
        <w:t xml:space="preserve">the </w:t>
      </w:r>
      <w:r w:rsidRPr="00336589">
        <w:rPr>
          <w:rFonts w:cs="Times New Roman"/>
          <w:sz w:val="24"/>
          <w:szCs w:val="24"/>
        </w:rPr>
        <w:t xml:space="preserve">annual meeting, shall </w:t>
      </w:r>
      <w:r w:rsidRPr="00336589">
        <w:rPr>
          <w:rFonts w:cs="Times New Roman"/>
          <w:spacing w:val="-5"/>
          <w:sz w:val="24"/>
          <w:szCs w:val="24"/>
        </w:rPr>
        <w:t xml:space="preserve">indicate </w:t>
      </w:r>
      <w:r w:rsidRPr="00336589">
        <w:rPr>
          <w:rFonts w:cs="Times New Roman"/>
          <w:sz w:val="24"/>
          <w:szCs w:val="24"/>
        </w:rPr>
        <w:t xml:space="preserve">that </w:t>
      </w:r>
      <w:r w:rsidRPr="00336589">
        <w:rPr>
          <w:rFonts w:cs="Times New Roman"/>
          <w:spacing w:val="-9"/>
          <w:sz w:val="24"/>
          <w:szCs w:val="24"/>
        </w:rPr>
        <w:t xml:space="preserve">it is </w:t>
      </w:r>
      <w:r w:rsidRPr="00336589">
        <w:rPr>
          <w:rFonts w:cs="Times New Roman"/>
          <w:spacing w:val="-7"/>
          <w:sz w:val="24"/>
          <w:szCs w:val="24"/>
        </w:rPr>
        <w:t xml:space="preserve">being </w:t>
      </w:r>
      <w:r w:rsidRPr="00336589">
        <w:rPr>
          <w:rFonts w:cs="Times New Roman"/>
          <w:spacing w:val="-4"/>
          <w:sz w:val="24"/>
          <w:szCs w:val="24"/>
        </w:rPr>
        <w:t xml:space="preserve">issued </w:t>
      </w:r>
      <w:r w:rsidRPr="00336589">
        <w:rPr>
          <w:rFonts w:cs="Times New Roman"/>
          <w:spacing w:val="-3"/>
          <w:sz w:val="24"/>
          <w:szCs w:val="24"/>
        </w:rPr>
        <w:t xml:space="preserve">by </w:t>
      </w:r>
      <w:r w:rsidRPr="00336589">
        <w:rPr>
          <w:rFonts w:cs="Times New Roman"/>
          <w:spacing w:val="5"/>
          <w:sz w:val="24"/>
          <w:szCs w:val="24"/>
        </w:rPr>
        <w:t xml:space="preserve">or </w:t>
      </w:r>
      <w:r w:rsidRPr="00336589">
        <w:rPr>
          <w:rFonts w:cs="Times New Roman"/>
          <w:sz w:val="24"/>
          <w:szCs w:val="24"/>
        </w:rPr>
        <w:t xml:space="preserve">at </w:t>
      </w:r>
      <w:r w:rsidRPr="00336589">
        <w:rPr>
          <w:rFonts w:cs="Times New Roman"/>
          <w:spacing w:val="-3"/>
          <w:sz w:val="24"/>
          <w:szCs w:val="24"/>
        </w:rPr>
        <w:t xml:space="preserve">the direction </w:t>
      </w:r>
      <w:r w:rsidRPr="00336589">
        <w:rPr>
          <w:rFonts w:cs="Times New Roman"/>
          <w:spacing w:val="5"/>
          <w:sz w:val="24"/>
          <w:szCs w:val="24"/>
        </w:rPr>
        <w:t xml:space="preserve">of </w:t>
      </w:r>
      <w:r w:rsidRPr="00336589">
        <w:rPr>
          <w:rFonts w:cs="Times New Roman"/>
          <w:spacing w:val="-3"/>
          <w:sz w:val="24"/>
          <w:szCs w:val="24"/>
        </w:rPr>
        <w:t xml:space="preserve">the person </w:t>
      </w:r>
      <w:r w:rsidRPr="00336589">
        <w:rPr>
          <w:rFonts w:cs="Times New Roman"/>
          <w:spacing w:val="5"/>
          <w:sz w:val="24"/>
          <w:szCs w:val="24"/>
        </w:rPr>
        <w:t xml:space="preserve">or </w:t>
      </w:r>
      <w:r w:rsidRPr="00336589">
        <w:rPr>
          <w:rFonts w:cs="Times New Roman"/>
          <w:spacing w:val="-4"/>
          <w:sz w:val="24"/>
          <w:szCs w:val="24"/>
        </w:rPr>
        <w:t xml:space="preserve">persons </w:t>
      </w:r>
      <w:r w:rsidRPr="00336589">
        <w:rPr>
          <w:rFonts w:cs="Times New Roman"/>
          <w:spacing w:val="-5"/>
          <w:sz w:val="24"/>
          <w:szCs w:val="24"/>
        </w:rPr>
        <w:t xml:space="preserve">calling </w:t>
      </w:r>
      <w:r w:rsidRPr="00336589">
        <w:rPr>
          <w:rFonts w:cs="Times New Roman"/>
          <w:spacing w:val="-3"/>
          <w:sz w:val="24"/>
          <w:szCs w:val="24"/>
        </w:rPr>
        <w:t xml:space="preserve">the </w:t>
      </w:r>
      <w:r w:rsidRPr="00336589">
        <w:rPr>
          <w:rFonts w:cs="Times New Roman"/>
          <w:spacing w:val="-4"/>
          <w:sz w:val="24"/>
          <w:szCs w:val="24"/>
        </w:rPr>
        <w:t xml:space="preserve">meeting. </w:t>
      </w:r>
      <w:r w:rsidR="0031347E">
        <w:rPr>
          <w:rFonts w:cs="Times New Roman"/>
          <w:spacing w:val="-3"/>
          <w:sz w:val="24"/>
          <w:szCs w:val="24"/>
        </w:rPr>
        <w:t>Such</w:t>
      </w:r>
      <w:r w:rsidRPr="00336589">
        <w:rPr>
          <w:rFonts w:cs="Times New Roman"/>
          <w:sz w:val="24"/>
          <w:szCs w:val="24"/>
        </w:rPr>
        <w:t xml:space="preserve"> notice shall </w:t>
      </w:r>
      <w:r w:rsidRPr="00336589">
        <w:rPr>
          <w:rFonts w:cs="Times New Roman"/>
          <w:spacing w:val="-3"/>
          <w:sz w:val="24"/>
          <w:szCs w:val="24"/>
        </w:rPr>
        <w:t xml:space="preserve">be </w:t>
      </w:r>
      <w:r w:rsidR="0047501B">
        <w:rPr>
          <w:rFonts w:cs="Times New Roman"/>
          <w:sz w:val="24"/>
          <w:szCs w:val="24"/>
        </w:rPr>
        <w:t xml:space="preserve">given: </w:t>
      </w:r>
      <w:del w:id="19" w:author="Mary Ognibene" w:date="2018-11-02T13:04:00Z">
        <w:r w:rsidR="0047501B" w:rsidDel="00D40BF3">
          <w:rPr>
            <w:rFonts w:cs="Times New Roman"/>
            <w:sz w:val="24"/>
            <w:szCs w:val="24"/>
          </w:rPr>
          <w:delText xml:space="preserve"> </w:delText>
        </w:r>
      </w:del>
      <w:r w:rsidR="0047501B">
        <w:rPr>
          <w:rFonts w:cs="Times New Roman"/>
          <w:sz w:val="24"/>
          <w:szCs w:val="24"/>
        </w:rPr>
        <w:t xml:space="preserve">(i) </w:t>
      </w:r>
      <w:r w:rsidRPr="00336589">
        <w:rPr>
          <w:rFonts w:cs="Times New Roman"/>
          <w:spacing w:val="-3"/>
          <w:sz w:val="24"/>
          <w:szCs w:val="24"/>
        </w:rPr>
        <w:t>personally</w:t>
      </w:r>
      <w:r w:rsidR="0047501B">
        <w:rPr>
          <w:rFonts w:cs="Times New Roman"/>
          <w:spacing w:val="-3"/>
          <w:sz w:val="24"/>
          <w:szCs w:val="24"/>
        </w:rPr>
        <w:t>; (ii) by facsimile or electronic mail; or (iii) by first class mail to each Member and</w:t>
      </w:r>
      <w:r w:rsidRPr="00336589">
        <w:rPr>
          <w:rFonts w:cs="Times New Roman"/>
          <w:i/>
          <w:spacing w:val="-3"/>
          <w:sz w:val="24"/>
          <w:szCs w:val="24"/>
        </w:rPr>
        <w:t xml:space="preserve"> </w:t>
      </w:r>
      <w:r w:rsidR="0047501B" w:rsidRPr="0047501B">
        <w:rPr>
          <w:rFonts w:cs="Times New Roman"/>
          <w:sz w:val="24"/>
          <w:szCs w:val="24"/>
        </w:rPr>
        <w:t>Member</w:t>
      </w:r>
      <w:r w:rsidRPr="0047501B">
        <w:rPr>
          <w:rFonts w:cs="Times New Roman"/>
          <w:sz w:val="24"/>
          <w:szCs w:val="24"/>
        </w:rPr>
        <w:t xml:space="preserve"> </w:t>
      </w:r>
      <w:r w:rsidRPr="0047501B">
        <w:rPr>
          <w:rFonts w:cs="Times New Roman"/>
          <w:spacing w:val="-4"/>
          <w:sz w:val="24"/>
          <w:szCs w:val="24"/>
        </w:rPr>
        <w:t>representative</w:t>
      </w:r>
      <w:r w:rsidRPr="00336589">
        <w:rPr>
          <w:rFonts w:cs="Times New Roman"/>
          <w:i/>
          <w:spacing w:val="-4"/>
          <w:sz w:val="24"/>
          <w:szCs w:val="24"/>
        </w:rPr>
        <w:t xml:space="preserve"> </w:t>
      </w:r>
      <w:r w:rsidRPr="00336589">
        <w:rPr>
          <w:rFonts w:cs="Times New Roman"/>
          <w:spacing w:val="-4"/>
          <w:sz w:val="24"/>
          <w:szCs w:val="24"/>
        </w:rPr>
        <w:t xml:space="preserve">not less </w:t>
      </w:r>
      <w:r w:rsidRPr="00336589">
        <w:rPr>
          <w:rFonts w:cs="Times New Roman"/>
          <w:sz w:val="24"/>
          <w:szCs w:val="24"/>
        </w:rPr>
        <w:t xml:space="preserve">than ten (10) nor more than </w:t>
      </w:r>
      <w:r w:rsidRPr="00336589">
        <w:rPr>
          <w:rFonts w:cs="Times New Roman"/>
          <w:spacing w:val="-6"/>
          <w:sz w:val="24"/>
          <w:szCs w:val="24"/>
        </w:rPr>
        <w:t xml:space="preserve">fifty </w:t>
      </w:r>
      <w:r w:rsidRPr="00336589">
        <w:rPr>
          <w:rFonts w:cs="Times New Roman"/>
          <w:spacing w:val="1"/>
          <w:sz w:val="24"/>
          <w:szCs w:val="24"/>
        </w:rPr>
        <w:t xml:space="preserve">(50) </w:t>
      </w:r>
      <w:r w:rsidRPr="00336589">
        <w:rPr>
          <w:rFonts w:cs="Times New Roman"/>
          <w:spacing w:val="-6"/>
          <w:sz w:val="24"/>
          <w:szCs w:val="24"/>
        </w:rPr>
        <w:t xml:space="preserve">days </w:t>
      </w:r>
      <w:r w:rsidRPr="00336589">
        <w:rPr>
          <w:rFonts w:cs="Times New Roman"/>
          <w:spacing w:val="-4"/>
          <w:sz w:val="24"/>
          <w:szCs w:val="24"/>
        </w:rPr>
        <w:t xml:space="preserve">before </w:t>
      </w:r>
      <w:r w:rsidRPr="00336589">
        <w:rPr>
          <w:rFonts w:cs="Times New Roman"/>
          <w:spacing w:val="-3"/>
          <w:sz w:val="24"/>
          <w:szCs w:val="24"/>
        </w:rPr>
        <w:t xml:space="preserve">the </w:t>
      </w:r>
      <w:r w:rsidRPr="00336589">
        <w:rPr>
          <w:rFonts w:cs="Times New Roman"/>
          <w:sz w:val="24"/>
          <w:szCs w:val="24"/>
        </w:rPr>
        <w:t xml:space="preserve">date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meeting.</w:t>
      </w:r>
      <w:r w:rsidRPr="00336589">
        <w:rPr>
          <w:rFonts w:cs="Times New Roman"/>
          <w:spacing w:val="38"/>
          <w:sz w:val="24"/>
          <w:szCs w:val="24"/>
        </w:rPr>
        <w:t xml:space="preserve"> </w:t>
      </w:r>
      <w:r w:rsidRPr="00336589">
        <w:rPr>
          <w:rFonts w:cs="Times New Roman"/>
          <w:spacing w:val="-10"/>
          <w:sz w:val="24"/>
          <w:szCs w:val="24"/>
        </w:rPr>
        <w:t>If</w:t>
      </w:r>
      <w:r w:rsidR="00336589" w:rsidRPr="00336589">
        <w:rPr>
          <w:rFonts w:cs="Times New Roman"/>
          <w:spacing w:val="-10"/>
          <w:sz w:val="24"/>
          <w:szCs w:val="24"/>
        </w:rPr>
        <w:t xml:space="preserve"> </w:t>
      </w:r>
      <w:r w:rsidRPr="00336589">
        <w:rPr>
          <w:rFonts w:cs="Times New Roman"/>
          <w:sz w:val="24"/>
          <w:szCs w:val="24"/>
        </w:rPr>
        <w:t xml:space="preserve">mailed, the notice is given when deposited in the United States mail, with postage thereon prepaid, directed to a </w:t>
      </w:r>
      <w:r w:rsidR="0047501B">
        <w:rPr>
          <w:rFonts w:cs="Times New Roman"/>
          <w:sz w:val="24"/>
          <w:szCs w:val="24"/>
        </w:rPr>
        <w:t>Member</w:t>
      </w:r>
      <w:r w:rsidRPr="00336589">
        <w:rPr>
          <w:rFonts w:cs="Times New Roman"/>
          <w:sz w:val="24"/>
          <w:szCs w:val="24"/>
        </w:rPr>
        <w:t xml:space="preserve"> </w:t>
      </w:r>
      <w:ins w:id="20" w:author="Mary Ognibene" w:date="2018-11-02T13:05:00Z">
        <w:r w:rsidR="00D40BF3">
          <w:rPr>
            <w:rFonts w:cs="Times New Roman"/>
            <w:sz w:val="24"/>
            <w:szCs w:val="24"/>
          </w:rPr>
          <w:t xml:space="preserve">representative </w:t>
        </w:r>
      </w:ins>
      <w:r w:rsidRPr="00336589">
        <w:rPr>
          <w:rFonts w:cs="Times New Roman"/>
          <w:sz w:val="24"/>
          <w:szCs w:val="24"/>
        </w:rPr>
        <w:t xml:space="preserve">at his or her address as it appears on the record of </w:t>
      </w:r>
      <w:r w:rsidR="0047501B">
        <w:rPr>
          <w:rFonts w:cs="Times New Roman"/>
          <w:sz w:val="24"/>
          <w:szCs w:val="24"/>
        </w:rPr>
        <w:t>Member</w:t>
      </w:r>
      <w:r w:rsidRPr="00336589">
        <w:rPr>
          <w:rFonts w:cs="Times New Roman"/>
          <w:sz w:val="24"/>
          <w:szCs w:val="24"/>
        </w:rPr>
        <w:t>s or, if he or she shall have filed with the Secretary a written request that notices be mailed to some other address, then directed to such other address.</w:t>
      </w:r>
      <w:r w:rsidR="0047501B">
        <w:rPr>
          <w:rFonts w:cs="Times New Roman"/>
          <w:sz w:val="24"/>
          <w:szCs w:val="24"/>
        </w:rPr>
        <w:t xml:space="preserve"> If mailed via electronic mail or facsimile, such notice is given when directed to the Member</w:t>
      </w:r>
      <w:ins w:id="21" w:author="Mary Ognibene" w:date="2018-11-02T13:06:00Z">
        <w:r w:rsidR="00324F14">
          <w:rPr>
            <w:rFonts w:cs="Times New Roman"/>
            <w:sz w:val="24"/>
            <w:szCs w:val="24"/>
          </w:rPr>
          <w:t xml:space="preserve"> representative</w:t>
        </w:r>
      </w:ins>
      <w:r w:rsidR="0047501B">
        <w:rPr>
          <w:rFonts w:cs="Times New Roman"/>
          <w:sz w:val="24"/>
          <w:szCs w:val="24"/>
        </w:rPr>
        <w:t>’s fax number or electronic mail address as it appears on the record of Members, or, to such fax number or other electronic mail address as filed with the Sec</w:t>
      </w:r>
      <w:r w:rsidR="009D01E1">
        <w:rPr>
          <w:rFonts w:cs="Times New Roman"/>
          <w:sz w:val="24"/>
          <w:szCs w:val="24"/>
        </w:rPr>
        <w:t>retary of the Corporation.  Not</w:t>
      </w:r>
      <w:r w:rsidR="0047501B">
        <w:rPr>
          <w:rFonts w:cs="Times New Roman"/>
          <w:sz w:val="24"/>
          <w:szCs w:val="24"/>
        </w:rPr>
        <w:t>withstanding the foregoing, such notice shall not be deemed to have been given electronically if (a) the Corpo</w:t>
      </w:r>
      <w:r w:rsidR="009D01E1">
        <w:rPr>
          <w:rFonts w:cs="Times New Roman"/>
          <w:sz w:val="24"/>
          <w:szCs w:val="24"/>
        </w:rPr>
        <w:t xml:space="preserve">ration is unable to deliver two consecutive notices to the Member </w:t>
      </w:r>
      <w:ins w:id="22" w:author="Mary Ognibene" w:date="2018-11-02T13:06:00Z">
        <w:r w:rsidR="00324F14">
          <w:rPr>
            <w:rFonts w:cs="Times New Roman"/>
            <w:sz w:val="24"/>
            <w:szCs w:val="24"/>
          </w:rPr>
          <w:t xml:space="preserve">representative </w:t>
        </w:r>
      </w:ins>
      <w:r w:rsidR="009D01E1">
        <w:rPr>
          <w:rFonts w:cs="Times New Roman"/>
          <w:sz w:val="24"/>
          <w:szCs w:val="24"/>
        </w:rPr>
        <w:t xml:space="preserve">via facsimile or electronic mail; or (b) the Corporation otherwise becomes aware that notice cannot be delivered to the Member </w:t>
      </w:r>
      <w:ins w:id="23" w:author="Mary Ognibene" w:date="2018-11-02T13:06:00Z">
        <w:r w:rsidR="00324F14">
          <w:rPr>
            <w:rFonts w:cs="Times New Roman"/>
            <w:sz w:val="24"/>
            <w:szCs w:val="24"/>
          </w:rPr>
          <w:t xml:space="preserve">representative </w:t>
        </w:r>
      </w:ins>
      <w:r w:rsidR="009D01E1">
        <w:rPr>
          <w:rFonts w:cs="Times New Roman"/>
          <w:sz w:val="24"/>
          <w:szCs w:val="24"/>
        </w:rPr>
        <w:t>by facsimile or electronic mail.</w:t>
      </w:r>
    </w:p>
    <w:p w14:paraId="6E0E6DF4" w14:textId="77777777" w:rsidR="004A2338" w:rsidRPr="00336589" w:rsidRDefault="004A2338" w:rsidP="00A24FF2">
      <w:pPr>
        <w:pStyle w:val="BodyText"/>
        <w:spacing w:before="10"/>
        <w:ind w:right="-40"/>
        <w:jc w:val="both"/>
        <w:rPr>
          <w:rFonts w:cs="Times New Roman"/>
          <w:sz w:val="24"/>
          <w:szCs w:val="24"/>
        </w:rPr>
      </w:pPr>
    </w:p>
    <w:p w14:paraId="3A9D207B" w14:textId="1DB73D94" w:rsidR="004A2338" w:rsidRPr="00336589" w:rsidRDefault="008C4298" w:rsidP="00A24FF2">
      <w:pPr>
        <w:pStyle w:val="ListParagraph"/>
        <w:numPr>
          <w:ilvl w:val="0"/>
          <w:numId w:val="10"/>
        </w:numPr>
        <w:tabs>
          <w:tab w:val="left" w:pos="1543"/>
          <w:tab w:val="left" w:pos="1544"/>
        </w:tabs>
        <w:spacing w:line="432" w:lineRule="auto"/>
        <w:ind w:left="0" w:right="-40" w:firstLine="720"/>
        <w:jc w:val="both"/>
        <w:rPr>
          <w:rFonts w:cs="Times New Roman"/>
          <w:sz w:val="24"/>
          <w:szCs w:val="24"/>
        </w:rPr>
      </w:pPr>
      <w:r w:rsidRPr="00336589">
        <w:rPr>
          <w:rFonts w:cs="Times New Roman"/>
          <w:sz w:val="24"/>
          <w:szCs w:val="24"/>
        </w:rPr>
        <w:t xml:space="preserve">Formal notice </w:t>
      </w:r>
      <w:r w:rsidRPr="00336589">
        <w:rPr>
          <w:rFonts w:cs="Times New Roman"/>
          <w:spacing w:val="5"/>
          <w:sz w:val="24"/>
          <w:szCs w:val="24"/>
        </w:rPr>
        <w:t xml:space="preserve">of </w:t>
      </w:r>
      <w:r w:rsidRPr="00336589">
        <w:rPr>
          <w:rFonts w:cs="Times New Roman"/>
          <w:spacing w:val="-5"/>
          <w:sz w:val="24"/>
          <w:szCs w:val="24"/>
        </w:rPr>
        <w:t xml:space="preserve">meeting </w:t>
      </w:r>
      <w:r w:rsidRPr="00336589">
        <w:rPr>
          <w:rFonts w:cs="Times New Roman"/>
          <w:sz w:val="24"/>
          <w:szCs w:val="24"/>
        </w:rPr>
        <w:t xml:space="preserve">need not </w:t>
      </w:r>
      <w:r w:rsidRPr="00336589">
        <w:rPr>
          <w:rFonts w:cs="Times New Roman"/>
          <w:spacing w:val="-3"/>
          <w:sz w:val="24"/>
          <w:szCs w:val="24"/>
        </w:rPr>
        <w:t xml:space="preserve">be </w:t>
      </w:r>
      <w:r w:rsidRPr="00336589">
        <w:rPr>
          <w:rFonts w:cs="Times New Roman"/>
          <w:spacing w:val="-5"/>
          <w:sz w:val="24"/>
          <w:szCs w:val="24"/>
        </w:rPr>
        <w:t xml:space="preserve">given </w:t>
      </w:r>
      <w:r w:rsidRPr="00336589">
        <w:rPr>
          <w:rFonts w:cs="Times New Roman"/>
          <w:sz w:val="24"/>
          <w:szCs w:val="24"/>
        </w:rPr>
        <w:t xml:space="preserve">to a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 </w:t>
      </w:r>
      <w:ins w:id="24" w:author="Mary Ognibene" w:date="2018-11-02T13:07:00Z">
        <w:r w:rsidR="00324F14">
          <w:rPr>
            <w:rFonts w:cs="Times New Roman"/>
            <w:spacing w:val="-4"/>
            <w:sz w:val="24"/>
            <w:szCs w:val="24"/>
          </w:rPr>
          <w:t xml:space="preserve">representative </w:t>
        </w:r>
        <w:r w:rsidR="00324F14">
          <w:rPr>
            <w:rFonts w:cs="Times New Roman"/>
            <w:sz w:val="24"/>
            <w:szCs w:val="24"/>
          </w:rPr>
          <w:t>who</w:t>
        </w:r>
      </w:ins>
      <w:del w:id="25" w:author="Mary Ognibene" w:date="2018-11-02T13:07:00Z">
        <w:r w:rsidRPr="00336589" w:rsidDel="00324F14">
          <w:rPr>
            <w:rFonts w:cs="Times New Roman"/>
            <w:sz w:val="24"/>
            <w:szCs w:val="24"/>
          </w:rPr>
          <w:delText>that</w:delText>
        </w:r>
      </w:del>
      <w:r w:rsidRPr="00336589">
        <w:rPr>
          <w:rFonts w:cs="Times New Roman"/>
          <w:sz w:val="24"/>
          <w:szCs w:val="24"/>
        </w:rPr>
        <w:t xml:space="preserve"> </w:t>
      </w:r>
      <w:r w:rsidRPr="00336589">
        <w:rPr>
          <w:rFonts w:cs="Times New Roman"/>
          <w:spacing w:val="-3"/>
          <w:sz w:val="24"/>
          <w:szCs w:val="24"/>
        </w:rPr>
        <w:t xml:space="preserve">executes </w:t>
      </w:r>
      <w:r w:rsidRPr="00336589">
        <w:rPr>
          <w:rFonts w:cs="Times New Roman"/>
          <w:sz w:val="24"/>
          <w:szCs w:val="24"/>
        </w:rPr>
        <w:t xml:space="preserve">a waiver </w:t>
      </w:r>
      <w:r w:rsidRPr="00336589">
        <w:rPr>
          <w:rFonts w:cs="Times New Roman"/>
          <w:spacing w:val="5"/>
          <w:sz w:val="24"/>
          <w:szCs w:val="24"/>
        </w:rPr>
        <w:t xml:space="preserve">of </w:t>
      </w:r>
      <w:r w:rsidRPr="00336589">
        <w:rPr>
          <w:rFonts w:cs="Times New Roman"/>
          <w:spacing w:val="-4"/>
          <w:sz w:val="24"/>
          <w:szCs w:val="24"/>
        </w:rPr>
        <w:t>notice</w:t>
      </w:r>
      <w:ins w:id="26" w:author="Mary Ognibene" w:date="2018-11-02T13:07:00Z">
        <w:r w:rsidR="00324F14">
          <w:rPr>
            <w:rFonts w:cs="Times New Roman"/>
            <w:spacing w:val="-4"/>
            <w:sz w:val="24"/>
            <w:szCs w:val="24"/>
          </w:rPr>
          <w:t xml:space="preserve"> on behalf of the Member</w:t>
        </w:r>
      </w:ins>
      <w:r w:rsidRPr="00336589">
        <w:rPr>
          <w:rFonts w:cs="Times New Roman"/>
          <w:spacing w:val="-4"/>
          <w:sz w:val="24"/>
          <w:szCs w:val="24"/>
        </w:rPr>
        <w:t xml:space="preserve">, </w:t>
      </w:r>
      <w:r w:rsidRPr="00336589">
        <w:rPr>
          <w:rFonts w:cs="Times New Roman"/>
          <w:spacing w:val="-5"/>
          <w:sz w:val="24"/>
          <w:szCs w:val="24"/>
        </w:rPr>
        <w:t xml:space="preserve">either </w:t>
      </w:r>
      <w:r w:rsidRPr="00336589">
        <w:rPr>
          <w:rFonts w:cs="Times New Roman"/>
          <w:sz w:val="24"/>
          <w:szCs w:val="24"/>
        </w:rPr>
        <w:t xml:space="preserve">before </w:t>
      </w:r>
      <w:r w:rsidRPr="00336589">
        <w:rPr>
          <w:rFonts w:cs="Times New Roman"/>
          <w:spacing w:val="5"/>
          <w:sz w:val="24"/>
          <w:szCs w:val="24"/>
        </w:rPr>
        <w:t xml:space="preserve">or </w:t>
      </w:r>
      <w:r w:rsidRPr="00336589">
        <w:rPr>
          <w:rFonts w:cs="Times New Roman"/>
          <w:sz w:val="24"/>
          <w:szCs w:val="24"/>
        </w:rPr>
        <w:t xml:space="preserve">after </w:t>
      </w:r>
      <w:r w:rsidRPr="00336589">
        <w:rPr>
          <w:rFonts w:cs="Times New Roman"/>
          <w:spacing w:val="-3"/>
          <w:sz w:val="24"/>
          <w:szCs w:val="24"/>
        </w:rPr>
        <w:t xml:space="preserve">the </w:t>
      </w:r>
      <w:r w:rsidRPr="00336589">
        <w:rPr>
          <w:rFonts w:cs="Times New Roman"/>
          <w:spacing w:val="-6"/>
          <w:sz w:val="24"/>
          <w:szCs w:val="24"/>
        </w:rPr>
        <w:t xml:space="preserve">meeting. </w:t>
      </w:r>
      <w:r w:rsidR="009D01E1">
        <w:rPr>
          <w:rFonts w:cs="Times New Roman"/>
          <w:spacing w:val="-6"/>
          <w:sz w:val="24"/>
          <w:szCs w:val="24"/>
        </w:rPr>
        <w:t xml:space="preserve">Waiver of notice may be written or electronic.  If written, the waiver must be executed by the </w:t>
      </w:r>
      <w:del w:id="27" w:author="Mary Ognibene" w:date="2018-11-02T13:08:00Z">
        <w:r w:rsidR="009D01E1" w:rsidDel="00324F14">
          <w:rPr>
            <w:rFonts w:cs="Times New Roman"/>
            <w:spacing w:val="-6"/>
            <w:sz w:val="24"/>
            <w:szCs w:val="24"/>
          </w:rPr>
          <w:delText>Member’s authorized agent</w:delText>
        </w:r>
      </w:del>
      <w:ins w:id="28" w:author="Mary Ognibene" w:date="2018-11-02T13:08:00Z">
        <w:r w:rsidR="00324F14">
          <w:rPr>
            <w:rFonts w:cs="Times New Roman"/>
            <w:spacing w:val="-6"/>
            <w:sz w:val="24"/>
            <w:szCs w:val="24"/>
          </w:rPr>
          <w:t>Member representative</w:t>
        </w:r>
      </w:ins>
      <w:r w:rsidR="009D01E1">
        <w:rPr>
          <w:rFonts w:cs="Times New Roman"/>
          <w:spacing w:val="-6"/>
          <w:sz w:val="24"/>
          <w:szCs w:val="24"/>
        </w:rPr>
        <w:t xml:space="preserve"> by signing such waiver or causing his </w:t>
      </w:r>
      <w:r w:rsidR="002B1D2B">
        <w:rPr>
          <w:rFonts w:cs="Times New Roman"/>
          <w:spacing w:val="-6"/>
          <w:sz w:val="24"/>
          <w:szCs w:val="24"/>
        </w:rPr>
        <w:t xml:space="preserve">or her </w:t>
      </w:r>
      <w:r w:rsidR="009D01E1">
        <w:rPr>
          <w:rFonts w:cs="Times New Roman"/>
          <w:spacing w:val="-6"/>
          <w:sz w:val="24"/>
          <w:szCs w:val="24"/>
        </w:rPr>
        <w:t>signature to be affixed to such waiver by any reasonable means, including but not limited to, facsimile signature.  If electronic, the transmission of the waiver must be sent by electronic mail and set forth, or be submitted with, information from which it can be reasonably determined that the transmission was authorized by the Member</w:t>
      </w:r>
      <w:ins w:id="29" w:author="Mary Ognibene" w:date="2018-11-02T13:08:00Z">
        <w:r w:rsidR="00324F14">
          <w:rPr>
            <w:rFonts w:cs="Times New Roman"/>
            <w:spacing w:val="-6"/>
            <w:sz w:val="24"/>
            <w:szCs w:val="24"/>
          </w:rPr>
          <w:t xml:space="preserve"> representative</w:t>
        </w:r>
      </w:ins>
      <w:r w:rsidR="009D01E1">
        <w:rPr>
          <w:rFonts w:cs="Times New Roman"/>
          <w:spacing w:val="-6"/>
          <w:sz w:val="24"/>
          <w:szCs w:val="24"/>
        </w:rPr>
        <w:t>.  The attendance of any participating Member</w:t>
      </w:r>
      <w:ins w:id="30" w:author="Mary Ognibene" w:date="2018-11-02T13:08:00Z">
        <w:r w:rsidR="00324F14">
          <w:rPr>
            <w:rFonts w:cs="Times New Roman"/>
            <w:spacing w:val="-6"/>
            <w:sz w:val="24"/>
            <w:szCs w:val="24"/>
          </w:rPr>
          <w:t>, via its representative,</w:t>
        </w:r>
      </w:ins>
      <w:r w:rsidR="009D01E1">
        <w:rPr>
          <w:rFonts w:cs="Times New Roman"/>
          <w:spacing w:val="-6"/>
          <w:sz w:val="24"/>
          <w:szCs w:val="24"/>
        </w:rPr>
        <w:t xml:space="preserve"> at a meeting, in person or by proxy, without protesting prior to the conclusion of the meeting, the lack of notice of such meeting shall </w:t>
      </w:r>
      <w:r w:rsidR="002B1D2B">
        <w:rPr>
          <w:rFonts w:cs="Times New Roman"/>
          <w:spacing w:val="-6"/>
          <w:sz w:val="24"/>
          <w:szCs w:val="24"/>
        </w:rPr>
        <w:t>constitute a waiver of notice</w:t>
      </w:r>
      <w:r w:rsidRPr="00336589">
        <w:rPr>
          <w:rFonts w:cs="Times New Roman"/>
          <w:sz w:val="24"/>
          <w:szCs w:val="24"/>
        </w:rPr>
        <w:t>.</w:t>
      </w:r>
    </w:p>
    <w:p w14:paraId="38F3DC63" w14:textId="77777777" w:rsidR="004A2338" w:rsidRPr="00336589" w:rsidRDefault="008C4298" w:rsidP="00A24FF2">
      <w:pPr>
        <w:pStyle w:val="Heading2"/>
        <w:spacing w:before="177"/>
        <w:ind w:left="0" w:right="-40"/>
        <w:jc w:val="both"/>
        <w:rPr>
          <w:rFonts w:cs="Times New Roman"/>
          <w:sz w:val="24"/>
          <w:szCs w:val="24"/>
          <w:u w:val="none"/>
        </w:rPr>
      </w:pPr>
      <w:r w:rsidRPr="00336589">
        <w:rPr>
          <w:rFonts w:cs="Times New Roman"/>
          <w:sz w:val="24"/>
          <w:szCs w:val="24"/>
          <w:u w:val="none"/>
        </w:rPr>
        <w:t xml:space="preserve">Section 7. </w:t>
      </w:r>
      <w:r w:rsidRPr="00336589">
        <w:rPr>
          <w:rFonts w:cs="Times New Roman"/>
          <w:sz w:val="24"/>
          <w:szCs w:val="24"/>
          <w:u w:val="thick"/>
        </w:rPr>
        <w:t xml:space="preserve">Quorum of </w:t>
      </w:r>
      <w:r w:rsidR="0047501B">
        <w:rPr>
          <w:rFonts w:cs="Times New Roman"/>
          <w:sz w:val="24"/>
          <w:szCs w:val="24"/>
          <w:u w:val="thick"/>
        </w:rPr>
        <w:t>Member</w:t>
      </w:r>
      <w:r w:rsidRPr="00336589">
        <w:rPr>
          <w:rFonts w:cs="Times New Roman"/>
          <w:sz w:val="24"/>
          <w:szCs w:val="24"/>
          <w:u w:val="thick"/>
        </w:rPr>
        <w:t>s.</w:t>
      </w:r>
    </w:p>
    <w:p w14:paraId="7E5A834D" w14:textId="77777777" w:rsidR="004A2338" w:rsidRPr="00336589" w:rsidRDefault="004A2338" w:rsidP="00A24FF2">
      <w:pPr>
        <w:pStyle w:val="BodyText"/>
        <w:ind w:right="-40"/>
        <w:jc w:val="both"/>
        <w:rPr>
          <w:rFonts w:cs="Times New Roman"/>
          <w:b/>
          <w:sz w:val="24"/>
          <w:szCs w:val="24"/>
        </w:rPr>
      </w:pPr>
    </w:p>
    <w:p w14:paraId="716C09CB" w14:textId="07300210" w:rsidR="004A2338" w:rsidRPr="00336589" w:rsidRDefault="008C4298" w:rsidP="00A24FF2">
      <w:pPr>
        <w:pStyle w:val="BodyText"/>
        <w:spacing w:before="105" w:line="360"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presence </w:t>
      </w:r>
      <w:r w:rsidRPr="00336589">
        <w:rPr>
          <w:rFonts w:cs="Times New Roman"/>
          <w:spacing w:val="-9"/>
          <w:sz w:val="24"/>
          <w:szCs w:val="24"/>
        </w:rPr>
        <w:t xml:space="preserve">in </w:t>
      </w:r>
      <w:r w:rsidRPr="00336589">
        <w:rPr>
          <w:rFonts w:cs="Times New Roman"/>
          <w:sz w:val="24"/>
          <w:szCs w:val="24"/>
        </w:rPr>
        <w:t xml:space="preserve">person </w:t>
      </w:r>
      <w:r w:rsidRPr="00336589">
        <w:rPr>
          <w:rFonts w:cs="Times New Roman"/>
          <w:spacing w:val="5"/>
          <w:sz w:val="24"/>
          <w:szCs w:val="24"/>
        </w:rPr>
        <w:t xml:space="preserve">of </w:t>
      </w:r>
      <w:r w:rsidR="002B1D2B">
        <w:rPr>
          <w:rFonts w:cs="Times New Roman"/>
          <w:spacing w:val="5"/>
          <w:sz w:val="24"/>
          <w:szCs w:val="24"/>
        </w:rPr>
        <w:t xml:space="preserve">a </w:t>
      </w:r>
      <w:r w:rsidR="009D01E1">
        <w:rPr>
          <w:rFonts w:cs="Times New Roman"/>
          <w:sz w:val="24"/>
          <w:szCs w:val="24"/>
        </w:rPr>
        <w:t>majority</w:t>
      </w:r>
      <w:r w:rsidRPr="00336589">
        <w:rPr>
          <w:rFonts w:cs="Times New Roman"/>
          <w:sz w:val="24"/>
          <w:szCs w:val="24"/>
        </w:rPr>
        <w:t xml:space="preserve"> </w:t>
      </w:r>
      <w:r w:rsidRPr="00336589">
        <w:rPr>
          <w:rFonts w:cs="Times New Roman"/>
          <w:spacing w:val="5"/>
          <w:sz w:val="24"/>
          <w:szCs w:val="24"/>
        </w:rPr>
        <w:t xml:space="preserve">of </w:t>
      </w:r>
      <w:r w:rsidRPr="00336589">
        <w:rPr>
          <w:rFonts w:cs="Times New Roman"/>
          <w:spacing w:val="-3"/>
          <w:sz w:val="24"/>
          <w:szCs w:val="24"/>
        </w:rPr>
        <w:t xml:space="preserve">the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churches </w:t>
      </w:r>
      <w:r w:rsidRPr="00336589">
        <w:rPr>
          <w:rFonts w:cs="Times New Roman"/>
          <w:sz w:val="24"/>
          <w:szCs w:val="24"/>
        </w:rPr>
        <w:t xml:space="preserve">with </w:t>
      </w:r>
      <w:r w:rsidRPr="00336589">
        <w:rPr>
          <w:rFonts w:cs="Times New Roman"/>
          <w:spacing w:val="-3"/>
          <w:sz w:val="24"/>
          <w:szCs w:val="24"/>
        </w:rPr>
        <w:t xml:space="preserve">appointed representatives </w:t>
      </w:r>
      <w:r w:rsidRPr="00336589">
        <w:rPr>
          <w:rFonts w:cs="Times New Roman"/>
          <w:spacing w:val="-5"/>
          <w:sz w:val="24"/>
          <w:szCs w:val="24"/>
        </w:rPr>
        <w:t xml:space="preserve">shall </w:t>
      </w:r>
      <w:r w:rsidRPr="00336589">
        <w:rPr>
          <w:rFonts w:cs="Times New Roman"/>
          <w:sz w:val="24"/>
          <w:szCs w:val="24"/>
        </w:rPr>
        <w:t xml:space="preserve">constitute a </w:t>
      </w:r>
      <w:r w:rsidRPr="00336589">
        <w:rPr>
          <w:rFonts w:cs="Times New Roman"/>
          <w:spacing w:val="-3"/>
          <w:sz w:val="24"/>
          <w:szCs w:val="24"/>
        </w:rPr>
        <w:t xml:space="preserve">quorum </w:t>
      </w:r>
      <w:del w:id="31" w:author="Mary Ognibene" w:date="2018-11-02T13:08:00Z">
        <w:r w:rsidRPr="00336589" w:rsidDel="00324F14">
          <w:rPr>
            <w:rFonts w:cs="Times New Roman"/>
            <w:spacing w:val="-3"/>
            <w:sz w:val="24"/>
            <w:szCs w:val="24"/>
          </w:rPr>
          <w:delText xml:space="preserve"> </w:delText>
        </w:r>
      </w:del>
      <w:r w:rsidRPr="00336589">
        <w:rPr>
          <w:rFonts w:cs="Times New Roman"/>
          <w:spacing w:val="1"/>
          <w:sz w:val="24"/>
          <w:szCs w:val="24"/>
        </w:rPr>
        <w:t xml:space="preserve">for </w:t>
      </w:r>
      <w:r w:rsidRPr="00336589">
        <w:rPr>
          <w:rFonts w:cs="Times New Roman"/>
          <w:sz w:val="24"/>
          <w:szCs w:val="24"/>
        </w:rPr>
        <w:t xml:space="preserve">the </w:t>
      </w:r>
      <w:r w:rsidRPr="00336589">
        <w:rPr>
          <w:rFonts w:cs="Times New Roman"/>
          <w:spacing w:val="-4"/>
          <w:sz w:val="24"/>
          <w:szCs w:val="24"/>
        </w:rPr>
        <w:t xml:space="preserve">transaction </w:t>
      </w:r>
      <w:r w:rsidRPr="00336589">
        <w:rPr>
          <w:rFonts w:cs="Times New Roman"/>
          <w:spacing w:val="5"/>
          <w:sz w:val="24"/>
          <w:szCs w:val="24"/>
        </w:rPr>
        <w:t xml:space="preserve">of </w:t>
      </w:r>
      <w:r w:rsidRPr="00336589">
        <w:rPr>
          <w:rFonts w:cs="Times New Roman"/>
          <w:spacing w:val="-5"/>
          <w:sz w:val="24"/>
          <w:szCs w:val="24"/>
        </w:rPr>
        <w:t xml:space="preserve">business  </w:t>
      </w:r>
      <w:r w:rsidRPr="00336589">
        <w:rPr>
          <w:rFonts w:cs="Times New Roman"/>
          <w:sz w:val="24"/>
          <w:szCs w:val="24"/>
        </w:rPr>
        <w:t xml:space="preserve">at </w:t>
      </w:r>
      <w:r w:rsidRPr="00336589">
        <w:rPr>
          <w:rFonts w:cs="Times New Roman"/>
          <w:spacing w:val="-3"/>
          <w:sz w:val="24"/>
          <w:szCs w:val="24"/>
        </w:rPr>
        <w:t xml:space="preserve">any </w:t>
      </w:r>
      <w:r w:rsidRPr="00336589">
        <w:rPr>
          <w:rFonts w:cs="Times New Roman"/>
          <w:spacing w:val="-4"/>
          <w:sz w:val="24"/>
          <w:szCs w:val="24"/>
        </w:rPr>
        <w:t xml:space="preserve">regular </w:t>
      </w:r>
      <w:r w:rsidRPr="00336589">
        <w:rPr>
          <w:rFonts w:cs="Times New Roman"/>
          <w:spacing w:val="5"/>
          <w:sz w:val="24"/>
          <w:szCs w:val="24"/>
        </w:rPr>
        <w:t xml:space="preserve">or </w:t>
      </w:r>
      <w:r w:rsidRPr="00336589">
        <w:rPr>
          <w:rFonts w:cs="Times New Roman"/>
          <w:spacing w:val="-3"/>
          <w:sz w:val="24"/>
          <w:szCs w:val="24"/>
        </w:rPr>
        <w:t xml:space="preserve">special meeting </w:t>
      </w:r>
      <w:r w:rsidRPr="00336589">
        <w:rPr>
          <w:rFonts w:cs="Times New Roman"/>
          <w:spacing w:val="5"/>
          <w:sz w:val="24"/>
          <w:szCs w:val="24"/>
        </w:rPr>
        <w:t xml:space="preserve">of </w:t>
      </w:r>
      <w:r w:rsidRPr="00336589">
        <w:rPr>
          <w:rFonts w:cs="Times New Roman"/>
          <w:spacing w:val="-3"/>
          <w:sz w:val="24"/>
          <w:szCs w:val="24"/>
        </w:rPr>
        <w:t xml:space="preserve">the </w:t>
      </w:r>
      <w:r w:rsidR="0047501B">
        <w:rPr>
          <w:rFonts w:cs="Times New Roman"/>
          <w:spacing w:val="-3"/>
          <w:sz w:val="24"/>
          <w:szCs w:val="24"/>
        </w:rPr>
        <w:t>Member</w:t>
      </w:r>
      <w:r w:rsidRPr="00336589">
        <w:rPr>
          <w:rFonts w:cs="Times New Roman"/>
          <w:spacing w:val="-3"/>
          <w:sz w:val="24"/>
          <w:szCs w:val="24"/>
        </w:rPr>
        <w:t xml:space="preserve">ship. </w:t>
      </w:r>
      <w:r w:rsidRPr="00336589">
        <w:rPr>
          <w:rFonts w:cs="Times New Roman"/>
          <w:sz w:val="24"/>
          <w:szCs w:val="24"/>
        </w:rPr>
        <w:t xml:space="preserve">A majority </w:t>
      </w:r>
      <w:r w:rsidRPr="00336589">
        <w:rPr>
          <w:rFonts w:cs="Times New Roman"/>
          <w:spacing w:val="5"/>
          <w:sz w:val="24"/>
          <w:szCs w:val="24"/>
        </w:rPr>
        <w:t xml:space="preserve">of </w:t>
      </w:r>
      <w:r w:rsidRPr="00336589">
        <w:rPr>
          <w:rFonts w:cs="Times New Roman"/>
          <w:spacing w:val="-3"/>
          <w:sz w:val="24"/>
          <w:szCs w:val="24"/>
        </w:rPr>
        <w:t xml:space="preserve">the </w:t>
      </w:r>
      <w:r w:rsidR="0047501B">
        <w:rPr>
          <w:rFonts w:cs="Times New Roman"/>
          <w:spacing w:val="-3"/>
          <w:sz w:val="24"/>
          <w:szCs w:val="24"/>
        </w:rPr>
        <w:t>Member</w:t>
      </w:r>
      <w:r w:rsidRPr="00336589">
        <w:rPr>
          <w:rFonts w:cs="Times New Roman"/>
          <w:spacing w:val="-3"/>
          <w:sz w:val="24"/>
          <w:szCs w:val="24"/>
        </w:rPr>
        <w:t xml:space="preserve">s present </w:t>
      </w:r>
      <w:r w:rsidRPr="00336589">
        <w:rPr>
          <w:rFonts w:cs="Times New Roman"/>
          <w:sz w:val="24"/>
          <w:szCs w:val="24"/>
        </w:rPr>
        <w:t xml:space="preserve">at </w:t>
      </w:r>
      <w:del w:id="32" w:author="Mary Ognibene" w:date="2018-11-02T13:08:00Z">
        <w:r w:rsidRPr="00336589" w:rsidDel="00324F14">
          <w:rPr>
            <w:rFonts w:cs="Times New Roman"/>
            <w:sz w:val="24"/>
            <w:szCs w:val="24"/>
          </w:rPr>
          <w:delText xml:space="preserve"> </w:delText>
        </w:r>
      </w:del>
      <w:r w:rsidRPr="00336589">
        <w:rPr>
          <w:rFonts w:cs="Times New Roman"/>
          <w:sz w:val="24"/>
          <w:szCs w:val="24"/>
        </w:rPr>
        <w:t xml:space="preserve">a </w:t>
      </w:r>
      <w:r w:rsidRPr="00336589">
        <w:rPr>
          <w:rFonts w:cs="Times New Roman"/>
          <w:spacing w:val="-4"/>
          <w:sz w:val="24"/>
          <w:szCs w:val="24"/>
        </w:rPr>
        <w:t>meeting</w:t>
      </w:r>
      <w:ins w:id="33" w:author="Mary Ognibene" w:date="2018-11-02T13:09:00Z">
        <w:r w:rsidR="00324F14">
          <w:rPr>
            <w:rFonts w:cs="Times New Roman"/>
            <w:spacing w:val="-4"/>
            <w:sz w:val="24"/>
            <w:szCs w:val="24"/>
          </w:rPr>
          <w:t xml:space="preserve"> via their representatives</w:t>
        </w:r>
      </w:ins>
      <w:r w:rsidRPr="00336589">
        <w:rPr>
          <w:rFonts w:cs="Times New Roman"/>
          <w:spacing w:val="-4"/>
          <w:sz w:val="24"/>
          <w:szCs w:val="24"/>
        </w:rPr>
        <w:t xml:space="preserve">, </w:t>
      </w:r>
      <w:r w:rsidRPr="00336589">
        <w:rPr>
          <w:rFonts w:cs="Times New Roman"/>
          <w:sz w:val="24"/>
          <w:szCs w:val="24"/>
        </w:rPr>
        <w:t xml:space="preserve">whether </w:t>
      </w:r>
      <w:r w:rsidRPr="00336589">
        <w:rPr>
          <w:rFonts w:cs="Times New Roman"/>
          <w:spacing w:val="5"/>
          <w:sz w:val="24"/>
          <w:szCs w:val="24"/>
        </w:rPr>
        <w:t xml:space="preserve">or </w:t>
      </w:r>
      <w:r w:rsidRPr="00336589">
        <w:rPr>
          <w:rFonts w:cs="Times New Roman"/>
          <w:spacing w:val="-4"/>
          <w:sz w:val="24"/>
          <w:szCs w:val="24"/>
        </w:rPr>
        <w:t xml:space="preserve">not </w:t>
      </w:r>
      <w:r w:rsidRPr="00336589">
        <w:rPr>
          <w:rFonts w:cs="Times New Roman"/>
          <w:sz w:val="24"/>
          <w:szCs w:val="24"/>
        </w:rPr>
        <w:t xml:space="preserve">a </w:t>
      </w:r>
      <w:r w:rsidRPr="00336589">
        <w:rPr>
          <w:rFonts w:cs="Times New Roman"/>
          <w:spacing w:val="-6"/>
          <w:sz w:val="24"/>
          <w:szCs w:val="24"/>
        </w:rPr>
        <w:t xml:space="preserve">quorum  </w:t>
      </w:r>
      <w:r w:rsidRPr="00336589">
        <w:rPr>
          <w:rFonts w:cs="Times New Roman"/>
          <w:spacing w:val="-9"/>
          <w:sz w:val="24"/>
          <w:szCs w:val="24"/>
        </w:rPr>
        <w:t xml:space="preserve">is  </w:t>
      </w:r>
      <w:r w:rsidRPr="00336589">
        <w:rPr>
          <w:rFonts w:cs="Times New Roman"/>
          <w:spacing w:val="-3"/>
          <w:sz w:val="24"/>
          <w:szCs w:val="24"/>
        </w:rPr>
        <w:t xml:space="preserve">present, </w:t>
      </w:r>
      <w:r w:rsidRPr="00336589">
        <w:rPr>
          <w:rFonts w:cs="Times New Roman"/>
          <w:sz w:val="24"/>
          <w:szCs w:val="24"/>
        </w:rPr>
        <w:t xml:space="preserve">may </w:t>
      </w:r>
      <w:r w:rsidRPr="00336589">
        <w:rPr>
          <w:rFonts w:cs="Times New Roman"/>
          <w:spacing w:val="-4"/>
          <w:sz w:val="24"/>
          <w:szCs w:val="24"/>
        </w:rPr>
        <w:t xml:space="preserve">adjourn </w:t>
      </w:r>
      <w:r w:rsidRPr="00336589">
        <w:rPr>
          <w:rFonts w:cs="Times New Roman"/>
          <w:spacing w:val="-3"/>
          <w:sz w:val="24"/>
          <w:szCs w:val="24"/>
        </w:rPr>
        <w:t xml:space="preserve">any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5"/>
          <w:sz w:val="24"/>
          <w:szCs w:val="24"/>
        </w:rPr>
        <w:t xml:space="preserve">meeting </w:t>
      </w:r>
      <w:r w:rsidRPr="00336589">
        <w:rPr>
          <w:rFonts w:cs="Times New Roman"/>
          <w:sz w:val="24"/>
          <w:szCs w:val="24"/>
        </w:rPr>
        <w:t xml:space="preserve">to </w:t>
      </w:r>
      <w:r w:rsidRPr="00336589">
        <w:rPr>
          <w:rFonts w:cs="Times New Roman"/>
          <w:spacing w:val="-3"/>
          <w:sz w:val="24"/>
          <w:szCs w:val="24"/>
        </w:rPr>
        <w:t xml:space="preserve">another time and </w:t>
      </w:r>
      <w:r w:rsidRPr="00336589">
        <w:rPr>
          <w:rFonts w:cs="Times New Roman"/>
          <w:spacing w:val="-4"/>
          <w:sz w:val="24"/>
          <w:szCs w:val="24"/>
        </w:rPr>
        <w:t xml:space="preserve">place. </w:t>
      </w:r>
      <w:r w:rsidRPr="00336589">
        <w:rPr>
          <w:rFonts w:cs="Times New Roman"/>
          <w:sz w:val="24"/>
          <w:szCs w:val="24"/>
        </w:rPr>
        <w:t xml:space="preserve">Formal notice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adjourned </w:t>
      </w:r>
      <w:r w:rsidRPr="00336589">
        <w:rPr>
          <w:rFonts w:cs="Times New Roman"/>
          <w:spacing w:val="-5"/>
          <w:sz w:val="24"/>
          <w:szCs w:val="24"/>
        </w:rPr>
        <w:t xml:space="preserve">meeting </w:t>
      </w:r>
      <w:r w:rsidR="009D01E1">
        <w:rPr>
          <w:rFonts w:cs="Times New Roman"/>
          <w:sz w:val="24"/>
          <w:szCs w:val="24"/>
        </w:rPr>
        <w:t xml:space="preserve">shall </w:t>
      </w:r>
      <w:r w:rsidRPr="00336589">
        <w:rPr>
          <w:rFonts w:cs="Times New Roman"/>
          <w:spacing w:val="-3"/>
          <w:sz w:val="24"/>
          <w:szCs w:val="24"/>
        </w:rPr>
        <w:t xml:space="preserve">be </w:t>
      </w:r>
      <w:r w:rsidRPr="00336589">
        <w:rPr>
          <w:rFonts w:cs="Times New Roman"/>
          <w:spacing w:val="-5"/>
          <w:sz w:val="24"/>
          <w:szCs w:val="24"/>
        </w:rPr>
        <w:t xml:space="preserve">given </w:t>
      </w:r>
      <w:r w:rsidRPr="00336589">
        <w:rPr>
          <w:rFonts w:cs="Times New Roman"/>
          <w:sz w:val="24"/>
          <w:szCs w:val="24"/>
        </w:rPr>
        <w:t xml:space="preserve">to </w:t>
      </w:r>
      <w:r w:rsidR="0047501B">
        <w:rPr>
          <w:rFonts w:cs="Times New Roman"/>
          <w:spacing w:val="-3"/>
          <w:sz w:val="24"/>
          <w:szCs w:val="24"/>
        </w:rPr>
        <w:t>Member</w:t>
      </w:r>
      <w:ins w:id="34" w:author="Mary Ognibene" w:date="2018-11-02T13:09:00Z">
        <w:r w:rsidR="00324F14">
          <w:rPr>
            <w:rFonts w:cs="Times New Roman"/>
            <w:spacing w:val="-3"/>
            <w:sz w:val="24"/>
            <w:szCs w:val="24"/>
          </w:rPr>
          <w:t xml:space="preserve"> representatives</w:t>
        </w:r>
      </w:ins>
      <w:del w:id="35" w:author="Mary Ognibene" w:date="2018-11-02T13:09:00Z">
        <w:r w:rsidRPr="00336589" w:rsidDel="00324F14">
          <w:rPr>
            <w:rFonts w:cs="Times New Roman"/>
            <w:spacing w:val="-3"/>
            <w:sz w:val="24"/>
            <w:szCs w:val="24"/>
          </w:rPr>
          <w:delText>s</w:delText>
        </w:r>
      </w:del>
      <w:r w:rsidRPr="00336589">
        <w:rPr>
          <w:rFonts w:cs="Times New Roman"/>
          <w:spacing w:val="-3"/>
          <w:sz w:val="24"/>
          <w:szCs w:val="24"/>
        </w:rPr>
        <w:t xml:space="preserve"> </w:t>
      </w:r>
      <w:r w:rsidRPr="00336589">
        <w:rPr>
          <w:rFonts w:cs="Times New Roman"/>
          <w:spacing w:val="-5"/>
          <w:sz w:val="24"/>
          <w:szCs w:val="24"/>
        </w:rPr>
        <w:t xml:space="preserve">who </w:t>
      </w:r>
      <w:r w:rsidRPr="00336589">
        <w:rPr>
          <w:rFonts w:cs="Times New Roman"/>
          <w:spacing w:val="-3"/>
          <w:sz w:val="24"/>
          <w:szCs w:val="24"/>
        </w:rPr>
        <w:t xml:space="preserve">are absent </w:t>
      </w:r>
      <w:r w:rsidRPr="00336589">
        <w:rPr>
          <w:rFonts w:cs="Times New Roman"/>
          <w:sz w:val="24"/>
          <w:szCs w:val="24"/>
        </w:rPr>
        <w:t xml:space="preserve">at </w:t>
      </w:r>
      <w:r w:rsidRPr="00336589">
        <w:rPr>
          <w:rFonts w:cs="Times New Roman"/>
          <w:spacing w:val="-3"/>
          <w:sz w:val="24"/>
          <w:szCs w:val="24"/>
        </w:rPr>
        <w:t xml:space="preserve">the time </w:t>
      </w:r>
      <w:r w:rsidRPr="00336589">
        <w:rPr>
          <w:rFonts w:cs="Times New Roman"/>
          <w:spacing w:val="5"/>
          <w:sz w:val="24"/>
          <w:szCs w:val="24"/>
        </w:rPr>
        <w:t xml:space="preserve">of </w:t>
      </w:r>
      <w:r w:rsidRPr="00336589">
        <w:rPr>
          <w:rFonts w:cs="Times New Roman"/>
          <w:spacing w:val="-3"/>
          <w:sz w:val="24"/>
          <w:szCs w:val="24"/>
        </w:rPr>
        <w:t>the</w:t>
      </w:r>
      <w:r w:rsidRPr="00336589">
        <w:rPr>
          <w:rFonts w:cs="Times New Roman"/>
          <w:spacing w:val="5"/>
          <w:sz w:val="24"/>
          <w:szCs w:val="24"/>
        </w:rPr>
        <w:t xml:space="preserve"> </w:t>
      </w:r>
      <w:r w:rsidRPr="00336589">
        <w:rPr>
          <w:rFonts w:cs="Times New Roman"/>
          <w:spacing w:val="-4"/>
          <w:sz w:val="24"/>
          <w:szCs w:val="24"/>
        </w:rPr>
        <w:t>adjournment.</w:t>
      </w:r>
    </w:p>
    <w:p w14:paraId="58C0B571" w14:textId="77777777" w:rsidR="004A2338" w:rsidRPr="00336589" w:rsidRDefault="008C4298" w:rsidP="00A24FF2">
      <w:pPr>
        <w:pStyle w:val="Heading2"/>
        <w:spacing w:before="191"/>
        <w:ind w:left="0" w:right="-40"/>
        <w:jc w:val="both"/>
        <w:rPr>
          <w:rFonts w:cs="Times New Roman"/>
          <w:sz w:val="24"/>
          <w:szCs w:val="24"/>
          <w:u w:val="none"/>
        </w:rPr>
      </w:pPr>
      <w:r w:rsidRPr="00336589">
        <w:rPr>
          <w:rFonts w:cs="Times New Roman"/>
          <w:sz w:val="24"/>
          <w:szCs w:val="24"/>
          <w:u w:val="none"/>
        </w:rPr>
        <w:t xml:space="preserve">Section 8. </w:t>
      </w:r>
      <w:r w:rsidRPr="00336589">
        <w:rPr>
          <w:rFonts w:cs="Times New Roman"/>
          <w:sz w:val="24"/>
          <w:szCs w:val="24"/>
          <w:u w:val="thick"/>
        </w:rPr>
        <w:t xml:space="preserve">Action by the </w:t>
      </w:r>
      <w:r w:rsidR="0047501B">
        <w:rPr>
          <w:rFonts w:cs="Times New Roman"/>
          <w:sz w:val="24"/>
          <w:szCs w:val="24"/>
          <w:u w:val="thick"/>
        </w:rPr>
        <w:t>Member</w:t>
      </w:r>
      <w:r w:rsidRPr="00336589">
        <w:rPr>
          <w:rFonts w:cs="Times New Roman"/>
          <w:sz w:val="24"/>
          <w:szCs w:val="24"/>
          <w:u w:val="thick"/>
        </w:rPr>
        <w:t xml:space="preserve"> Churches.</w:t>
      </w:r>
    </w:p>
    <w:p w14:paraId="73FDA443" w14:textId="77777777" w:rsidR="004A2338" w:rsidRPr="00336589" w:rsidRDefault="004A2338" w:rsidP="00A24FF2">
      <w:pPr>
        <w:pStyle w:val="BodyText"/>
        <w:spacing w:before="9"/>
        <w:ind w:right="-40"/>
        <w:jc w:val="both"/>
        <w:rPr>
          <w:rFonts w:cs="Times New Roman"/>
          <w:b/>
          <w:sz w:val="24"/>
          <w:szCs w:val="24"/>
        </w:rPr>
      </w:pPr>
    </w:p>
    <w:p w14:paraId="649393FA" w14:textId="5DA0D007" w:rsidR="009D01E1" w:rsidRPr="009D01E1" w:rsidRDefault="008C4298" w:rsidP="00A24FF2">
      <w:pPr>
        <w:pStyle w:val="ListParagraph"/>
        <w:numPr>
          <w:ilvl w:val="1"/>
          <w:numId w:val="10"/>
        </w:numPr>
        <w:tabs>
          <w:tab w:val="left" w:pos="1543"/>
          <w:tab w:val="left" w:pos="1544"/>
        </w:tabs>
        <w:spacing w:before="105" w:line="360" w:lineRule="auto"/>
        <w:ind w:left="0" w:right="-40" w:firstLine="811"/>
        <w:jc w:val="both"/>
        <w:rPr>
          <w:rFonts w:cs="Times New Roman"/>
          <w:sz w:val="24"/>
          <w:szCs w:val="24"/>
        </w:rPr>
      </w:pPr>
      <w:r w:rsidRPr="00336589">
        <w:rPr>
          <w:rFonts w:cs="Times New Roman"/>
          <w:sz w:val="24"/>
          <w:szCs w:val="24"/>
        </w:rPr>
        <w:t xml:space="preserve">Each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entitled to one </w:t>
      </w:r>
      <w:r w:rsidRPr="00336589">
        <w:rPr>
          <w:rFonts w:cs="Times New Roman"/>
          <w:spacing w:val="-4"/>
          <w:sz w:val="24"/>
          <w:szCs w:val="24"/>
        </w:rPr>
        <w:t xml:space="preserve">vote </w:t>
      </w:r>
      <w:r w:rsidRPr="00336589">
        <w:rPr>
          <w:rFonts w:cs="Times New Roman"/>
          <w:spacing w:val="5"/>
          <w:sz w:val="24"/>
          <w:szCs w:val="24"/>
        </w:rPr>
        <w:t xml:space="preserve">on </w:t>
      </w:r>
      <w:r w:rsidRPr="00336589">
        <w:rPr>
          <w:rFonts w:cs="Times New Roman"/>
          <w:sz w:val="24"/>
          <w:szCs w:val="24"/>
        </w:rPr>
        <w:t xml:space="preserve">each matter </w:t>
      </w:r>
      <w:r w:rsidRPr="00336589">
        <w:rPr>
          <w:rFonts w:cs="Times New Roman"/>
          <w:spacing w:val="-4"/>
          <w:sz w:val="24"/>
          <w:szCs w:val="24"/>
        </w:rPr>
        <w:t xml:space="preserve">properly </w:t>
      </w:r>
      <w:r w:rsidRPr="00336589">
        <w:rPr>
          <w:rFonts w:cs="Times New Roman"/>
          <w:spacing w:val="-3"/>
          <w:sz w:val="24"/>
          <w:szCs w:val="24"/>
        </w:rPr>
        <w:t xml:space="preserve">submitted </w:t>
      </w:r>
      <w:r w:rsidRPr="00336589">
        <w:rPr>
          <w:rFonts w:cs="Times New Roman"/>
          <w:sz w:val="24"/>
          <w:szCs w:val="24"/>
        </w:rPr>
        <w:t xml:space="preserve">to </w:t>
      </w:r>
      <w:r w:rsidRPr="00336589">
        <w:rPr>
          <w:rFonts w:cs="Times New Roman"/>
          <w:spacing w:val="-3"/>
          <w:sz w:val="24"/>
          <w:szCs w:val="24"/>
        </w:rPr>
        <w:t xml:space="preserve">the </w:t>
      </w:r>
      <w:r w:rsidR="0047501B">
        <w:rPr>
          <w:rFonts w:cs="Times New Roman"/>
          <w:spacing w:val="-3"/>
          <w:sz w:val="24"/>
          <w:szCs w:val="24"/>
        </w:rPr>
        <w:t>Member</w:t>
      </w:r>
      <w:r w:rsidRPr="00336589">
        <w:rPr>
          <w:rFonts w:cs="Times New Roman"/>
          <w:spacing w:val="-3"/>
          <w:sz w:val="24"/>
          <w:szCs w:val="24"/>
        </w:rPr>
        <w:t xml:space="preserve">s for </w:t>
      </w:r>
      <w:r w:rsidRPr="00336589">
        <w:rPr>
          <w:rFonts w:cs="Times New Roman"/>
          <w:sz w:val="24"/>
          <w:szCs w:val="24"/>
        </w:rPr>
        <w:t xml:space="preserve">action at </w:t>
      </w:r>
      <w:r w:rsidRPr="00336589">
        <w:rPr>
          <w:rFonts w:cs="Times New Roman"/>
          <w:spacing w:val="-3"/>
          <w:sz w:val="24"/>
          <w:szCs w:val="24"/>
        </w:rPr>
        <w:t xml:space="preserve">any meeting </w:t>
      </w:r>
      <w:r w:rsidRPr="00336589">
        <w:rPr>
          <w:rFonts w:cs="Times New Roman"/>
          <w:spacing w:val="5"/>
          <w:sz w:val="24"/>
          <w:szCs w:val="24"/>
        </w:rPr>
        <w:t xml:space="preserve">of </w:t>
      </w:r>
      <w:r w:rsidRPr="00336589">
        <w:rPr>
          <w:rFonts w:cs="Times New Roman"/>
          <w:spacing w:val="-3"/>
          <w:sz w:val="24"/>
          <w:szCs w:val="24"/>
        </w:rPr>
        <w:t xml:space="preserve">the </w:t>
      </w:r>
      <w:r w:rsidR="0047501B">
        <w:rPr>
          <w:rFonts w:cs="Times New Roman"/>
          <w:spacing w:val="-3"/>
          <w:sz w:val="24"/>
          <w:szCs w:val="24"/>
        </w:rPr>
        <w:t>Member</w:t>
      </w:r>
      <w:r w:rsidRPr="00336589">
        <w:rPr>
          <w:rFonts w:cs="Times New Roman"/>
          <w:spacing w:val="-3"/>
          <w:sz w:val="24"/>
          <w:szCs w:val="24"/>
        </w:rPr>
        <w:t>s</w:t>
      </w:r>
      <w:r w:rsidR="009D01E1">
        <w:rPr>
          <w:rFonts w:cs="Times New Roman"/>
          <w:spacing w:val="-3"/>
          <w:sz w:val="24"/>
          <w:szCs w:val="24"/>
        </w:rPr>
        <w:t>, whether such vote is given in person or by proxy duly appointed by instrument in writing giving a clear specification of a vote, which is signed by such Member</w:t>
      </w:r>
      <w:ins w:id="36" w:author="Mary Ognibene" w:date="2018-11-02T13:12:00Z">
        <w:r w:rsidR="00324F14">
          <w:rPr>
            <w:rFonts w:cs="Times New Roman"/>
            <w:spacing w:val="-3"/>
            <w:sz w:val="24"/>
            <w:szCs w:val="24"/>
          </w:rPr>
          <w:t>’s representative</w:t>
        </w:r>
      </w:ins>
      <w:r w:rsidR="009D01E1">
        <w:rPr>
          <w:rFonts w:cs="Times New Roman"/>
          <w:spacing w:val="-3"/>
          <w:sz w:val="24"/>
          <w:szCs w:val="24"/>
        </w:rPr>
        <w:t xml:space="preserve">.  A voting Member </w:t>
      </w:r>
      <w:ins w:id="37" w:author="Mary Ognibene" w:date="2018-11-02T13:13:00Z">
        <w:r w:rsidR="00324F14">
          <w:rPr>
            <w:rFonts w:cs="Times New Roman"/>
            <w:spacing w:val="-3"/>
            <w:sz w:val="24"/>
            <w:szCs w:val="24"/>
          </w:rPr>
          <w:t xml:space="preserve">representative </w:t>
        </w:r>
      </w:ins>
      <w:r w:rsidR="009D01E1">
        <w:rPr>
          <w:rFonts w:cs="Times New Roman"/>
          <w:spacing w:val="-3"/>
          <w:sz w:val="24"/>
          <w:szCs w:val="24"/>
        </w:rPr>
        <w:t>may also authorize a proxy by electronic mail, provided that any such authorization shall set forth information from which it can be reasonably determined that such authorization by electronic mail is valid.  No proxy shall be valid after the expiration of eleven (11) months from the date thereof unless otherwise provided in the proxy.  The vote for Directors and, upon demand of any Member</w:t>
      </w:r>
      <w:ins w:id="38" w:author="Mary Ognibene" w:date="2018-11-02T13:13:00Z">
        <w:r w:rsidR="00324F14">
          <w:rPr>
            <w:rFonts w:cs="Times New Roman"/>
            <w:spacing w:val="-3"/>
            <w:sz w:val="24"/>
            <w:szCs w:val="24"/>
          </w:rPr>
          <w:t xml:space="preserve"> representative</w:t>
        </w:r>
      </w:ins>
      <w:r w:rsidR="009D01E1">
        <w:rPr>
          <w:rFonts w:cs="Times New Roman"/>
          <w:spacing w:val="-3"/>
          <w:sz w:val="24"/>
          <w:szCs w:val="24"/>
        </w:rPr>
        <w:t>, the vote upon any question before the meeting, shall be by ballot.  All questions shall be decided by a majority vote of the voting Members present</w:t>
      </w:r>
      <w:ins w:id="39" w:author="Mary Ognibene" w:date="2018-11-02T13:13:00Z">
        <w:r w:rsidR="00324F14">
          <w:rPr>
            <w:rFonts w:cs="Times New Roman"/>
            <w:spacing w:val="-3"/>
            <w:sz w:val="24"/>
            <w:szCs w:val="24"/>
          </w:rPr>
          <w:t xml:space="preserve"> via their representatives</w:t>
        </w:r>
      </w:ins>
      <w:r w:rsidR="009D01E1">
        <w:rPr>
          <w:rFonts w:cs="Times New Roman"/>
          <w:spacing w:val="-3"/>
          <w:sz w:val="24"/>
          <w:szCs w:val="24"/>
        </w:rPr>
        <w:t xml:space="preserve">, in person or by proxy, which vote shall be at the act of the full Membership except as may be otherwise specifically provided by law or by these Bylaws.  </w:t>
      </w:r>
    </w:p>
    <w:p w14:paraId="0DBB142C" w14:textId="77777777" w:rsidR="004A2338" w:rsidRPr="00336589" w:rsidRDefault="004A2338" w:rsidP="00A24FF2">
      <w:pPr>
        <w:pStyle w:val="BodyText"/>
        <w:spacing w:before="2"/>
        <w:ind w:right="-40"/>
        <w:jc w:val="both"/>
        <w:rPr>
          <w:rFonts w:cs="Times New Roman"/>
          <w:sz w:val="24"/>
          <w:szCs w:val="24"/>
        </w:rPr>
      </w:pPr>
    </w:p>
    <w:p w14:paraId="5D019381" w14:textId="751F7E7C" w:rsidR="004A2338" w:rsidRPr="00336589" w:rsidRDefault="008C4298" w:rsidP="00A24FF2">
      <w:pPr>
        <w:pStyle w:val="ListParagraph"/>
        <w:numPr>
          <w:ilvl w:val="1"/>
          <w:numId w:val="10"/>
        </w:numPr>
        <w:tabs>
          <w:tab w:val="left" w:pos="1543"/>
          <w:tab w:val="left" w:pos="1544"/>
        </w:tabs>
        <w:spacing w:before="90" w:line="360" w:lineRule="auto"/>
        <w:ind w:left="0" w:right="-40" w:firstLine="811"/>
        <w:jc w:val="both"/>
        <w:rPr>
          <w:rFonts w:cs="Times New Roman"/>
          <w:sz w:val="24"/>
          <w:szCs w:val="24"/>
        </w:rPr>
      </w:pPr>
      <w:r w:rsidRPr="00336589">
        <w:rPr>
          <w:rFonts w:cs="Times New Roman"/>
          <w:spacing w:val="-4"/>
          <w:sz w:val="24"/>
          <w:szCs w:val="24"/>
        </w:rPr>
        <w:t xml:space="preserve">Any </w:t>
      </w:r>
      <w:r w:rsidRPr="00336589">
        <w:rPr>
          <w:rFonts w:cs="Times New Roman"/>
          <w:sz w:val="24"/>
          <w:szCs w:val="24"/>
        </w:rPr>
        <w:t xml:space="preserve">action </w:t>
      </w:r>
      <w:r w:rsidRPr="00336589">
        <w:rPr>
          <w:rFonts w:cs="Times New Roman"/>
          <w:spacing w:val="-6"/>
          <w:sz w:val="24"/>
          <w:szCs w:val="24"/>
        </w:rPr>
        <w:t xml:space="preserve">required </w:t>
      </w:r>
      <w:r w:rsidRPr="00336589">
        <w:rPr>
          <w:rFonts w:cs="Times New Roman"/>
          <w:spacing w:val="5"/>
          <w:sz w:val="24"/>
          <w:szCs w:val="24"/>
        </w:rPr>
        <w:t xml:space="preserve">or </w:t>
      </w:r>
      <w:r w:rsidRPr="00336589">
        <w:rPr>
          <w:rFonts w:cs="Times New Roman"/>
          <w:spacing w:val="-3"/>
          <w:sz w:val="24"/>
          <w:szCs w:val="24"/>
        </w:rPr>
        <w:t xml:space="preserve">permitted </w:t>
      </w:r>
      <w:r w:rsidRPr="00336589">
        <w:rPr>
          <w:rFonts w:cs="Times New Roman"/>
          <w:sz w:val="24"/>
          <w:szCs w:val="24"/>
        </w:rPr>
        <w:t xml:space="preserve">to </w:t>
      </w:r>
      <w:r w:rsidRPr="00336589">
        <w:rPr>
          <w:rFonts w:cs="Times New Roman"/>
          <w:spacing w:val="-3"/>
          <w:sz w:val="24"/>
          <w:szCs w:val="24"/>
        </w:rPr>
        <w:t xml:space="preserve">be taken </w:t>
      </w:r>
      <w:r w:rsidRPr="00336589">
        <w:rPr>
          <w:rFonts w:cs="Times New Roman"/>
          <w:sz w:val="24"/>
          <w:szCs w:val="24"/>
        </w:rPr>
        <w:t xml:space="preserve">at a </w:t>
      </w:r>
      <w:r w:rsidRPr="00336589">
        <w:rPr>
          <w:rFonts w:cs="Times New Roman"/>
          <w:spacing w:val="-3"/>
          <w:sz w:val="24"/>
          <w:szCs w:val="24"/>
        </w:rPr>
        <w:t xml:space="preserve">meeting </w:t>
      </w:r>
      <w:r w:rsidRPr="00336589">
        <w:rPr>
          <w:rFonts w:cs="Times New Roman"/>
          <w:spacing w:val="5"/>
          <w:sz w:val="24"/>
          <w:szCs w:val="24"/>
        </w:rPr>
        <w:t xml:space="preserve">of </w:t>
      </w:r>
      <w:r w:rsidRPr="00336589">
        <w:rPr>
          <w:rFonts w:cs="Times New Roman"/>
          <w:spacing w:val="-3"/>
          <w:sz w:val="24"/>
          <w:szCs w:val="24"/>
        </w:rPr>
        <w:t xml:space="preserve">the </w:t>
      </w:r>
      <w:r w:rsidR="0047501B">
        <w:rPr>
          <w:rFonts w:cs="Times New Roman"/>
          <w:spacing w:val="-3"/>
          <w:sz w:val="24"/>
          <w:szCs w:val="24"/>
        </w:rPr>
        <w:t>Member</w:t>
      </w:r>
      <w:r w:rsidRPr="00336589">
        <w:rPr>
          <w:rFonts w:cs="Times New Roman"/>
          <w:spacing w:val="-3"/>
          <w:sz w:val="24"/>
          <w:szCs w:val="24"/>
        </w:rPr>
        <w:t xml:space="preserve">s may be </w:t>
      </w:r>
      <w:r w:rsidRPr="00336589">
        <w:rPr>
          <w:rFonts w:cs="Times New Roman"/>
          <w:spacing w:val="-4"/>
          <w:sz w:val="24"/>
          <w:szCs w:val="24"/>
        </w:rPr>
        <w:t xml:space="preserve">taken </w:t>
      </w:r>
      <w:r w:rsidRPr="00336589">
        <w:rPr>
          <w:rFonts w:cs="Times New Roman"/>
          <w:sz w:val="24"/>
          <w:szCs w:val="24"/>
        </w:rPr>
        <w:t xml:space="preserve">without a </w:t>
      </w:r>
      <w:r w:rsidRPr="00336589">
        <w:rPr>
          <w:rFonts w:cs="Times New Roman"/>
          <w:spacing w:val="-5"/>
          <w:sz w:val="24"/>
          <w:szCs w:val="24"/>
        </w:rPr>
        <w:t xml:space="preserve">meeting </w:t>
      </w:r>
      <w:r w:rsidRPr="00336589">
        <w:rPr>
          <w:rFonts w:cs="Times New Roman"/>
          <w:spacing w:val="-9"/>
          <w:sz w:val="24"/>
          <w:szCs w:val="24"/>
        </w:rPr>
        <w:t xml:space="preserve">if </w:t>
      </w:r>
      <w:r w:rsidRPr="00336589">
        <w:rPr>
          <w:rFonts w:cs="Times New Roman"/>
          <w:spacing w:val="2"/>
          <w:sz w:val="24"/>
          <w:szCs w:val="24"/>
        </w:rPr>
        <w:t xml:space="preserve">all </w:t>
      </w:r>
      <w:r w:rsidRPr="00336589">
        <w:rPr>
          <w:rFonts w:cs="Times New Roman"/>
          <w:spacing w:val="-3"/>
          <w:sz w:val="24"/>
          <w:szCs w:val="24"/>
        </w:rPr>
        <w:t xml:space="preserve">the </w:t>
      </w:r>
      <w:r w:rsidR="0047501B">
        <w:rPr>
          <w:rFonts w:cs="Times New Roman"/>
          <w:sz w:val="24"/>
          <w:szCs w:val="24"/>
        </w:rPr>
        <w:t>Member</w:t>
      </w:r>
      <w:r w:rsidRPr="00336589">
        <w:rPr>
          <w:rFonts w:cs="Times New Roman"/>
          <w:sz w:val="24"/>
          <w:szCs w:val="24"/>
        </w:rPr>
        <w:t xml:space="preserve">s </w:t>
      </w:r>
      <w:r w:rsidRPr="00336589">
        <w:rPr>
          <w:rFonts w:cs="Times New Roman"/>
          <w:spacing w:val="-6"/>
          <w:sz w:val="24"/>
          <w:szCs w:val="24"/>
        </w:rPr>
        <w:t xml:space="preserve">entitled </w:t>
      </w:r>
      <w:r w:rsidRPr="00336589">
        <w:rPr>
          <w:rFonts w:cs="Times New Roman"/>
          <w:sz w:val="24"/>
          <w:szCs w:val="24"/>
        </w:rPr>
        <w:t xml:space="preserve">to vote </w:t>
      </w:r>
      <w:r w:rsidRPr="00336589">
        <w:rPr>
          <w:rFonts w:cs="Times New Roman"/>
          <w:spacing w:val="-3"/>
          <w:sz w:val="24"/>
          <w:szCs w:val="24"/>
        </w:rPr>
        <w:t>thereon</w:t>
      </w:r>
      <w:ins w:id="40" w:author="Mary Ognibene" w:date="2018-11-02T13:14:00Z">
        <w:r w:rsidR="00324F14">
          <w:rPr>
            <w:rFonts w:cs="Times New Roman"/>
            <w:spacing w:val="-3"/>
            <w:sz w:val="24"/>
            <w:szCs w:val="24"/>
          </w:rPr>
          <w:t>, via their representatives,</w:t>
        </w:r>
      </w:ins>
      <w:r w:rsidRPr="00336589">
        <w:rPr>
          <w:rFonts w:cs="Times New Roman"/>
          <w:spacing w:val="-3"/>
          <w:sz w:val="24"/>
          <w:szCs w:val="24"/>
        </w:rPr>
        <w:t xml:space="preserve"> consent </w:t>
      </w:r>
      <w:r w:rsidRPr="00336589">
        <w:rPr>
          <w:rFonts w:cs="Times New Roman"/>
          <w:spacing w:val="-9"/>
          <w:sz w:val="24"/>
          <w:szCs w:val="24"/>
        </w:rPr>
        <w:t xml:space="preserve">in </w:t>
      </w:r>
      <w:r w:rsidRPr="00336589">
        <w:rPr>
          <w:rFonts w:cs="Times New Roman"/>
          <w:spacing w:val="-4"/>
          <w:sz w:val="24"/>
          <w:szCs w:val="24"/>
        </w:rPr>
        <w:t xml:space="preserve">writing </w:t>
      </w:r>
      <w:r w:rsidRPr="00336589">
        <w:rPr>
          <w:rFonts w:cs="Times New Roman"/>
          <w:sz w:val="24"/>
          <w:szCs w:val="24"/>
        </w:rPr>
        <w:t xml:space="preserve">to </w:t>
      </w:r>
      <w:r w:rsidRPr="00336589">
        <w:rPr>
          <w:rFonts w:cs="Times New Roman"/>
          <w:spacing w:val="-3"/>
          <w:sz w:val="24"/>
          <w:szCs w:val="24"/>
        </w:rPr>
        <w:t xml:space="preserve">the adoption </w:t>
      </w:r>
      <w:r w:rsidRPr="00336589">
        <w:rPr>
          <w:rFonts w:cs="Times New Roman"/>
          <w:spacing w:val="5"/>
          <w:sz w:val="24"/>
          <w:szCs w:val="24"/>
        </w:rPr>
        <w:t xml:space="preserve">of </w:t>
      </w:r>
      <w:r w:rsidRPr="00336589">
        <w:rPr>
          <w:rFonts w:cs="Times New Roman"/>
          <w:sz w:val="24"/>
          <w:szCs w:val="24"/>
        </w:rPr>
        <w:t xml:space="preserve">a </w:t>
      </w:r>
      <w:r w:rsidRPr="00336589">
        <w:rPr>
          <w:rFonts w:cs="Times New Roman"/>
          <w:spacing w:val="-4"/>
          <w:sz w:val="24"/>
          <w:szCs w:val="24"/>
        </w:rPr>
        <w:t xml:space="preserve">resolution setting </w:t>
      </w:r>
      <w:r w:rsidRPr="00336589">
        <w:rPr>
          <w:rFonts w:cs="Times New Roman"/>
          <w:sz w:val="24"/>
          <w:szCs w:val="24"/>
        </w:rPr>
        <w:t xml:space="preserve">forth </w:t>
      </w:r>
      <w:r w:rsidRPr="00336589">
        <w:rPr>
          <w:rFonts w:cs="Times New Roman"/>
          <w:spacing w:val="-3"/>
          <w:sz w:val="24"/>
          <w:szCs w:val="24"/>
        </w:rPr>
        <w:t xml:space="preserve">and </w:t>
      </w:r>
      <w:r w:rsidRPr="00336589">
        <w:rPr>
          <w:rFonts w:cs="Times New Roman"/>
          <w:spacing w:val="-4"/>
          <w:sz w:val="24"/>
          <w:szCs w:val="24"/>
        </w:rPr>
        <w:t xml:space="preserve">authorizing </w:t>
      </w:r>
      <w:r w:rsidRPr="00336589">
        <w:rPr>
          <w:rFonts w:cs="Times New Roman"/>
          <w:spacing w:val="-3"/>
          <w:sz w:val="24"/>
          <w:szCs w:val="24"/>
        </w:rPr>
        <w:t xml:space="preserve">the </w:t>
      </w:r>
      <w:r w:rsidRPr="00336589">
        <w:rPr>
          <w:rFonts w:cs="Times New Roman"/>
          <w:sz w:val="24"/>
          <w:szCs w:val="24"/>
        </w:rPr>
        <w:t xml:space="preserve">action. </w:t>
      </w:r>
      <w:r w:rsidR="009D01E1">
        <w:rPr>
          <w:rFonts w:cs="Times New Roman"/>
          <w:sz w:val="24"/>
          <w:szCs w:val="24"/>
        </w:rPr>
        <w:t xml:space="preserve">Such consent may be written or electronic.  If written, the consent must be executed by the Member’s </w:t>
      </w:r>
      <w:del w:id="41" w:author="Mary Ognibene" w:date="2018-11-02T13:14:00Z">
        <w:r w:rsidR="009D01E1" w:rsidDel="00324F14">
          <w:rPr>
            <w:rFonts w:cs="Times New Roman"/>
            <w:sz w:val="24"/>
            <w:szCs w:val="24"/>
          </w:rPr>
          <w:delText>authorized agent</w:delText>
        </w:r>
      </w:del>
      <w:ins w:id="42" w:author="Mary Ognibene" w:date="2018-11-02T13:14:00Z">
        <w:r w:rsidR="00324F14">
          <w:rPr>
            <w:rFonts w:cs="Times New Roman"/>
            <w:sz w:val="24"/>
            <w:szCs w:val="24"/>
          </w:rPr>
          <w:t>representative</w:t>
        </w:r>
      </w:ins>
      <w:r w:rsidR="009D01E1">
        <w:rPr>
          <w:rFonts w:cs="Times New Roman"/>
          <w:sz w:val="24"/>
          <w:szCs w:val="24"/>
        </w:rPr>
        <w:t xml:space="preserve"> by signing such consent or causing his or her signature to be affixed to such consent by any reasonable means including, but not limited to, </w:t>
      </w:r>
      <w:r w:rsidR="009E2B52">
        <w:rPr>
          <w:rFonts w:cs="Times New Roman"/>
          <w:sz w:val="24"/>
          <w:szCs w:val="24"/>
        </w:rPr>
        <w:t>facsimile signature.  If electronic, the transmission of the consent must be sent by electronic mail and set forth, or be submitted with, information from which it can be reasonably determined that the transmission was authorized by the Member</w:t>
      </w:r>
      <w:ins w:id="43" w:author="Mary Ognibene" w:date="2018-11-02T13:14:00Z">
        <w:r w:rsidR="00324F14">
          <w:rPr>
            <w:rFonts w:cs="Times New Roman"/>
            <w:sz w:val="24"/>
            <w:szCs w:val="24"/>
          </w:rPr>
          <w:t>’s representative</w:t>
        </w:r>
      </w:ins>
      <w:r w:rsidR="009E2B52">
        <w:rPr>
          <w:rFonts w:cs="Times New Roman"/>
          <w:sz w:val="24"/>
          <w:szCs w:val="24"/>
        </w:rPr>
        <w:t xml:space="preserve">.  </w:t>
      </w:r>
      <w:r w:rsidRPr="00336589">
        <w:rPr>
          <w:rFonts w:cs="Times New Roman"/>
          <w:spacing w:val="-4"/>
          <w:sz w:val="24"/>
          <w:szCs w:val="24"/>
        </w:rPr>
        <w:t xml:space="preserve">The </w:t>
      </w:r>
      <w:r w:rsidRPr="00336589">
        <w:rPr>
          <w:rFonts w:cs="Times New Roman"/>
          <w:spacing w:val="-3"/>
          <w:sz w:val="24"/>
          <w:szCs w:val="24"/>
        </w:rPr>
        <w:t xml:space="preserve">resolution and </w:t>
      </w:r>
      <w:r w:rsidRPr="00336589">
        <w:rPr>
          <w:rFonts w:cs="Times New Roman"/>
          <w:sz w:val="24"/>
          <w:szCs w:val="24"/>
        </w:rPr>
        <w:t xml:space="preserve">written consent </w:t>
      </w:r>
      <w:r w:rsidRPr="00336589">
        <w:rPr>
          <w:rFonts w:cs="Times New Roman"/>
          <w:spacing w:val="-5"/>
          <w:sz w:val="24"/>
          <w:szCs w:val="24"/>
        </w:rPr>
        <w:t xml:space="preserve">thereto </w:t>
      </w:r>
      <w:r w:rsidRPr="00336589">
        <w:rPr>
          <w:rFonts w:cs="Times New Roman"/>
          <w:spacing w:val="-3"/>
          <w:sz w:val="24"/>
          <w:szCs w:val="24"/>
        </w:rPr>
        <w:t xml:space="preserve">by the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5"/>
          <w:sz w:val="24"/>
          <w:szCs w:val="24"/>
        </w:rPr>
        <w:t xml:space="preserve">shall </w:t>
      </w:r>
      <w:r w:rsidRPr="00336589">
        <w:rPr>
          <w:rFonts w:cs="Times New Roman"/>
          <w:spacing w:val="-3"/>
          <w:sz w:val="24"/>
          <w:szCs w:val="24"/>
        </w:rPr>
        <w:t xml:space="preserve">be signed by representatives </w:t>
      </w:r>
      <w:r w:rsidRPr="00336589">
        <w:rPr>
          <w:rFonts w:cs="Times New Roman"/>
          <w:spacing w:val="5"/>
          <w:sz w:val="24"/>
          <w:szCs w:val="24"/>
        </w:rPr>
        <w:t xml:space="preserve">of </w:t>
      </w:r>
      <w:r w:rsidRPr="00336589">
        <w:rPr>
          <w:rFonts w:cs="Times New Roman"/>
          <w:sz w:val="24"/>
          <w:szCs w:val="24"/>
        </w:rPr>
        <w:t xml:space="preserve">all </w:t>
      </w:r>
      <w:r w:rsidRPr="00336589">
        <w:rPr>
          <w:rFonts w:cs="Times New Roman"/>
          <w:spacing w:val="-3"/>
          <w:sz w:val="24"/>
          <w:szCs w:val="24"/>
        </w:rPr>
        <w:t xml:space="preserve">the </w:t>
      </w:r>
      <w:r w:rsidR="0047501B">
        <w:rPr>
          <w:rFonts w:cs="Times New Roman"/>
          <w:sz w:val="24"/>
          <w:szCs w:val="24"/>
        </w:rPr>
        <w:t>Member</w:t>
      </w:r>
      <w:r w:rsidRPr="00336589">
        <w:rPr>
          <w:rFonts w:cs="Times New Roman"/>
          <w:sz w:val="24"/>
          <w:szCs w:val="24"/>
        </w:rPr>
        <w:t xml:space="preserve">s </w:t>
      </w:r>
      <w:r w:rsidRPr="00336589">
        <w:rPr>
          <w:rFonts w:cs="Times New Roman"/>
          <w:spacing w:val="-6"/>
          <w:sz w:val="24"/>
          <w:szCs w:val="24"/>
        </w:rPr>
        <w:t xml:space="preserve">entitled </w:t>
      </w:r>
      <w:r w:rsidRPr="00336589">
        <w:rPr>
          <w:rFonts w:cs="Times New Roman"/>
          <w:sz w:val="24"/>
          <w:szCs w:val="24"/>
        </w:rPr>
        <w:t xml:space="preserve">to vote </w:t>
      </w:r>
      <w:r w:rsidRPr="00336589">
        <w:rPr>
          <w:rFonts w:cs="Times New Roman"/>
          <w:spacing w:val="-3"/>
          <w:sz w:val="24"/>
          <w:szCs w:val="24"/>
        </w:rPr>
        <w:t xml:space="preserve">thereon and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filed with</w:t>
      </w:r>
      <w:r w:rsidRPr="00336589">
        <w:rPr>
          <w:rFonts w:cs="Times New Roman"/>
          <w:spacing w:val="13"/>
          <w:sz w:val="24"/>
          <w:szCs w:val="24"/>
        </w:rPr>
        <w:t xml:space="preserve"> </w:t>
      </w:r>
      <w:r w:rsidRPr="00336589">
        <w:rPr>
          <w:rFonts w:cs="Times New Roman"/>
          <w:spacing w:val="-3"/>
          <w:sz w:val="24"/>
          <w:szCs w:val="24"/>
        </w:rPr>
        <w:t>the</w:t>
      </w:r>
      <w:r w:rsidR="00336589" w:rsidRPr="00336589">
        <w:rPr>
          <w:rFonts w:cs="Times New Roman"/>
          <w:spacing w:val="-3"/>
          <w:sz w:val="24"/>
          <w:szCs w:val="24"/>
        </w:rPr>
        <w:t xml:space="preserve"> </w:t>
      </w:r>
      <w:r w:rsidRPr="00336589">
        <w:rPr>
          <w:rFonts w:cs="Times New Roman"/>
          <w:sz w:val="24"/>
          <w:szCs w:val="24"/>
        </w:rPr>
        <w:t xml:space="preserve">minutes of the proceedings of the </w:t>
      </w:r>
      <w:r w:rsidR="0047501B">
        <w:rPr>
          <w:rFonts w:cs="Times New Roman"/>
          <w:sz w:val="24"/>
          <w:szCs w:val="24"/>
        </w:rPr>
        <w:t>Member</w:t>
      </w:r>
      <w:r w:rsidRPr="00336589">
        <w:rPr>
          <w:rFonts w:cs="Times New Roman"/>
          <w:sz w:val="24"/>
          <w:szCs w:val="24"/>
        </w:rPr>
        <w:t>s.</w:t>
      </w:r>
    </w:p>
    <w:p w14:paraId="2084AC8F" w14:textId="77777777" w:rsidR="004A2338" w:rsidRPr="00336589" w:rsidRDefault="004A2338" w:rsidP="00A24FF2">
      <w:pPr>
        <w:pStyle w:val="BodyText"/>
        <w:ind w:right="-40"/>
        <w:jc w:val="both"/>
        <w:rPr>
          <w:rFonts w:cs="Times New Roman"/>
          <w:sz w:val="24"/>
          <w:szCs w:val="24"/>
        </w:rPr>
      </w:pPr>
    </w:p>
    <w:p w14:paraId="1CDCA49F" w14:textId="77777777" w:rsidR="004A2338" w:rsidRPr="00336589" w:rsidRDefault="008C4298" w:rsidP="00A24FF2">
      <w:pPr>
        <w:pStyle w:val="Heading2"/>
        <w:spacing w:before="183"/>
        <w:ind w:left="0" w:right="-40"/>
        <w:jc w:val="both"/>
        <w:rPr>
          <w:rFonts w:cs="Times New Roman"/>
          <w:sz w:val="24"/>
          <w:szCs w:val="24"/>
          <w:u w:val="none"/>
        </w:rPr>
      </w:pPr>
      <w:r w:rsidRPr="00336589">
        <w:rPr>
          <w:rFonts w:cs="Times New Roman"/>
          <w:sz w:val="24"/>
          <w:szCs w:val="24"/>
          <w:u w:val="none"/>
        </w:rPr>
        <w:t xml:space="preserve">Section 9. </w:t>
      </w:r>
      <w:r w:rsidRPr="00336589">
        <w:rPr>
          <w:rFonts w:cs="Times New Roman"/>
          <w:sz w:val="24"/>
          <w:szCs w:val="24"/>
          <w:u w:val="thick"/>
        </w:rPr>
        <w:t xml:space="preserve">Addition and Termination of </w:t>
      </w:r>
      <w:r w:rsidR="0047501B">
        <w:rPr>
          <w:rFonts w:cs="Times New Roman"/>
          <w:sz w:val="24"/>
          <w:szCs w:val="24"/>
          <w:u w:val="thick"/>
        </w:rPr>
        <w:t>Member</w:t>
      </w:r>
      <w:r w:rsidRPr="00336589">
        <w:rPr>
          <w:rFonts w:cs="Times New Roman"/>
          <w:sz w:val="24"/>
          <w:szCs w:val="24"/>
          <w:u w:val="thick"/>
        </w:rPr>
        <w:t>ship.</w:t>
      </w:r>
    </w:p>
    <w:p w14:paraId="57A423DA" w14:textId="77777777" w:rsidR="004A2338" w:rsidRPr="00336589" w:rsidRDefault="004A2338" w:rsidP="00A24FF2">
      <w:pPr>
        <w:pStyle w:val="BodyText"/>
        <w:spacing w:before="8"/>
        <w:ind w:right="-40"/>
        <w:jc w:val="both"/>
        <w:rPr>
          <w:rFonts w:cs="Times New Roman"/>
          <w:b/>
          <w:sz w:val="24"/>
          <w:szCs w:val="24"/>
        </w:rPr>
      </w:pPr>
    </w:p>
    <w:p w14:paraId="4F0055F5" w14:textId="4CA08A20" w:rsidR="004A2338" w:rsidRPr="00A24FF2" w:rsidRDefault="0047501B" w:rsidP="00A24FF2">
      <w:pPr>
        <w:pStyle w:val="ListParagraph"/>
        <w:numPr>
          <w:ilvl w:val="0"/>
          <w:numId w:val="9"/>
        </w:numPr>
        <w:tabs>
          <w:tab w:val="left" w:pos="1543"/>
          <w:tab w:val="left" w:pos="1544"/>
        </w:tabs>
        <w:spacing w:before="105" w:line="328" w:lineRule="auto"/>
        <w:ind w:left="0" w:right="-40" w:firstLine="720"/>
        <w:jc w:val="both"/>
        <w:rPr>
          <w:rFonts w:cs="Times New Roman"/>
          <w:spacing w:val="-3"/>
          <w:sz w:val="24"/>
          <w:szCs w:val="24"/>
        </w:rPr>
      </w:pPr>
      <w:r w:rsidRPr="00A24FF2">
        <w:rPr>
          <w:rFonts w:cs="Times New Roman"/>
          <w:spacing w:val="-3"/>
          <w:sz w:val="24"/>
          <w:szCs w:val="24"/>
        </w:rPr>
        <w:t>Member</w:t>
      </w:r>
      <w:r w:rsidR="008C4298" w:rsidRPr="00A24FF2">
        <w:rPr>
          <w:rFonts w:cs="Times New Roman"/>
          <w:spacing w:val="-3"/>
          <w:sz w:val="24"/>
          <w:szCs w:val="24"/>
        </w:rPr>
        <w:t xml:space="preserve"> churches may </w:t>
      </w:r>
      <w:r w:rsidR="008C4298" w:rsidRPr="00336589">
        <w:rPr>
          <w:rFonts w:cs="Times New Roman"/>
          <w:spacing w:val="-3"/>
          <w:sz w:val="24"/>
          <w:szCs w:val="24"/>
        </w:rPr>
        <w:t xml:space="preserve">be added </w:t>
      </w:r>
      <w:r w:rsidR="008C4298" w:rsidRPr="00A24FF2">
        <w:rPr>
          <w:rFonts w:cs="Times New Roman"/>
          <w:spacing w:val="-3"/>
          <w:sz w:val="24"/>
          <w:szCs w:val="24"/>
        </w:rPr>
        <w:t xml:space="preserve">upon application </w:t>
      </w:r>
      <w:r w:rsidR="008C4298" w:rsidRPr="00336589">
        <w:rPr>
          <w:rFonts w:cs="Times New Roman"/>
          <w:spacing w:val="-3"/>
          <w:sz w:val="24"/>
          <w:szCs w:val="24"/>
        </w:rPr>
        <w:t xml:space="preserve">and </w:t>
      </w:r>
      <w:r w:rsidR="008C4298" w:rsidRPr="00A24FF2">
        <w:rPr>
          <w:rFonts w:cs="Times New Roman"/>
          <w:spacing w:val="-3"/>
          <w:sz w:val="24"/>
          <w:szCs w:val="24"/>
        </w:rPr>
        <w:t xml:space="preserve">approval </w:t>
      </w:r>
      <w:r w:rsidR="008C4298" w:rsidRPr="00336589">
        <w:rPr>
          <w:rFonts w:cs="Times New Roman"/>
          <w:spacing w:val="-3"/>
          <w:sz w:val="24"/>
          <w:szCs w:val="24"/>
        </w:rPr>
        <w:t xml:space="preserve">by the </w:t>
      </w:r>
      <w:r w:rsidR="008C4298" w:rsidRPr="00A24FF2">
        <w:rPr>
          <w:rFonts w:cs="Times New Roman"/>
          <w:spacing w:val="-3"/>
          <w:sz w:val="24"/>
          <w:szCs w:val="24"/>
        </w:rPr>
        <w:t xml:space="preserve">Board of </w:t>
      </w:r>
      <w:r w:rsidR="008C4298" w:rsidRPr="00336589">
        <w:rPr>
          <w:rFonts w:cs="Times New Roman"/>
          <w:spacing w:val="-3"/>
          <w:sz w:val="24"/>
          <w:szCs w:val="24"/>
        </w:rPr>
        <w:t xml:space="preserve">Directors. </w:t>
      </w:r>
      <w:r w:rsidR="008C4298" w:rsidRPr="00A24FF2">
        <w:rPr>
          <w:rFonts w:cs="Times New Roman"/>
          <w:spacing w:val="-3"/>
          <w:sz w:val="24"/>
          <w:szCs w:val="24"/>
        </w:rPr>
        <w:t>(See Article II, Section 1.)</w:t>
      </w:r>
      <w:r w:rsidR="009E2B52" w:rsidRPr="00A24FF2">
        <w:rPr>
          <w:rFonts w:cs="Times New Roman"/>
          <w:spacing w:val="-3"/>
          <w:sz w:val="24"/>
          <w:szCs w:val="24"/>
        </w:rPr>
        <w:t xml:space="preserve">  </w:t>
      </w:r>
      <w:r w:rsidR="008C4298" w:rsidRPr="00A24FF2">
        <w:rPr>
          <w:rFonts w:cs="Times New Roman"/>
          <w:spacing w:val="-3"/>
          <w:sz w:val="24"/>
          <w:szCs w:val="24"/>
        </w:rPr>
        <w:t xml:space="preserve">Any </w:t>
      </w:r>
      <w:r w:rsidRPr="00A24FF2">
        <w:rPr>
          <w:rFonts w:cs="Times New Roman"/>
          <w:spacing w:val="-3"/>
          <w:sz w:val="24"/>
          <w:szCs w:val="24"/>
        </w:rPr>
        <w:t>Member</w:t>
      </w:r>
      <w:r w:rsidR="008C4298" w:rsidRPr="00A24FF2">
        <w:rPr>
          <w:rFonts w:cs="Times New Roman"/>
          <w:spacing w:val="-3"/>
          <w:sz w:val="24"/>
          <w:szCs w:val="24"/>
        </w:rPr>
        <w:t xml:space="preserve"> church may</w:t>
      </w:r>
      <w:ins w:id="44" w:author="Mary Ognibene" w:date="2018-11-02T13:15:00Z">
        <w:r w:rsidR="00324F14">
          <w:rPr>
            <w:rFonts w:cs="Times New Roman"/>
            <w:spacing w:val="-3"/>
            <w:sz w:val="24"/>
            <w:szCs w:val="24"/>
          </w:rPr>
          <w:t>, via its representative,</w:t>
        </w:r>
      </w:ins>
      <w:r w:rsidR="008C4298" w:rsidRPr="00A24FF2">
        <w:rPr>
          <w:rFonts w:cs="Times New Roman"/>
          <w:spacing w:val="-3"/>
          <w:sz w:val="24"/>
          <w:szCs w:val="24"/>
        </w:rPr>
        <w:t xml:space="preserve"> resign as a </w:t>
      </w:r>
      <w:r w:rsidRPr="00A24FF2">
        <w:rPr>
          <w:rFonts w:cs="Times New Roman"/>
          <w:spacing w:val="-3"/>
          <w:sz w:val="24"/>
          <w:szCs w:val="24"/>
        </w:rPr>
        <w:t>Member</w:t>
      </w:r>
      <w:r w:rsidR="008C4298" w:rsidRPr="00A24FF2">
        <w:rPr>
          <w:rFonts w:cs="Times New Roman"/>
          <w:spacing w:val="-3"/>
          <w:sz w:val="24"/>
          <w:szCs w:val="24"/>
        </w:rPr>
        <w:t xml:space="preserve"> of this </w:t>
      </w:r>
      <w:r w:rsidR="008C4298" w:rsidRPr="009E2B52">
        <w:rPr>
          <w:rFonts w:cs="Times New Roman"/>
          <w:spacing w:val="-3"/>
          <w:sz w:val="24"/>
          <w:szCs w:val="24"/>
        </w:rPr>
        <w:t xml:space="preserve">Corporation </w:t>
      </w:r>
      <w:r w:rsidR="008C4298" w:rsidRPr="00A24FF2">
        <w:rPr>
          <w:rFonts w:cs="Times New Roman"/>
          <w:spacing w:val="-3"/>
          <w:sz w:val="24"/>
          <w:szCs w:val="24"/>
        </w:rPr>
        <w:t xml:space="preserve">at </w:t>
      </w:r>
      <w:r w:rsidR="008C4298" w:rsidRPr="009E2B52">
        <w:rPr>
          <w:rFonts w:cs="Times New Roman"/>
          <w:spacing w:val="-3"/>
          <w:sz w:val="24"/>
          <w:szCs w:val="24"/>
        </w:rPr>
        <w:t xml:space="preserve">any time by </w:t>
      </w:r>
      <w:r w:rsidR="008C4298" w:rsidRPr="00A24FF2">
        <w:rPr>
          <w:rFonts w:cs="Times New Roman"/>
          <w:spacing w:val="-3"/>
          <w:sz w:val="24"/>
          <w:szCs w:val="24"/>
        </w:rPr>
        <w:t xml:space="preserve">written notice of such </w:t>
      </w:r>
      <w:r w:rsidR="008C4298" w:rsidRPr="009E2B52">
        <w:rPr>
          <w:rFonts w:cs="Times New Roman"/>
          <w:spacing w:val="-3"/>
          <w:sz w:val="24"/>
          <w:szCs w:val="24"/>
        </w:rPr>
        <w:t xml:space="preserve">resignation </w:t>
      </w:r>
      <w:r w:rsidR="008C4298" w:rsidRPr="00A24FF2">
        <w:rPr>
          <w:rFonts w:cs="Times New Roman"/>
          <w:spacing w:val="-3"/>
          <w:sz w:val="24"/>
          <w:szCs w:val="24"/>
        </w:rPr>
        <w:t xml:space="preserve">delivered to </w:t>
      </w:r>
      <w:r w:rsidR="008C4298" w:rsidRPr="009E2B52">
        <w:rPr>
          <w:rFonts w:cs="Times New Roman"/>
          <w:spacing w:val="-3"/>
          <w:sz w:val="24"/>
          <w:szCs w:val="24"/>
        </w:rPr>
        <w:t xml:space="preserve">the </w:t>
      </w:r>
      <w:r w:rsidR="008C4298" w:rsidRPr="00A24FF2">
        <w:rPr>
          <w:rFonts w:cs="Times New Roman"/>
          <w:spacing w:val="-3"/>
          <w:sz w:val="24"/>
          <w:szCs w:val="24"/>
        </w:rPr>
        <w:t xml:space="preserve">Secretary of </w:t>
      </w:r>
      <w:r w:rsidR="008C4298" w:rsidRPr="009E2B52">
        <w:rPr>
          <w:rFonts w:cs="Times New Roman"/>
          <w:spacing w:val="-3"/>
          <w:sz w:val="24"/>
          <w:szCs w:val="24"/>
        </w:rPr>
        <w:t xml:space="preserve">the Corporation </w:t>
      </w:r>
      <w:r w:rsidR="008C4298" w:rsidRPr="00A24FF2">
        <w:rPr>
          <w:rFonts w:cs="Times New Roman"/>
          <w:spacing w:val="-3"/>
          <w:sz w:val="24"/>
          <w:szCs w:val="24"/>
        </w:rPr>
        <w:t xml:space="preserve">at least sixty (60) days prior to </w:t>
      </w:r>
      <w:r w:rsidR="008C4298" w:rsidRPr="009E2B52">
        <w:rPr>
          <w:rFonts w:cs="Times New Roman"/>
          <w:spacing w:val="-3"/>
          <w:sz w:val="24"/>
          <w:szCs w:val="24"/>
        </w:rPr>
        <w:t xml:space="preserve">the effective </w:t>
      </w:r>
      <w:r w:rsidR="008C4298" w:rsidRPr="00A24FF2">
        <w:rPr>
          <w:rFonts w:cs="Times New Roman"/>
          <w:spacing w:val="-3"/>
          <w:sz w:val="24"/>
          <w:szCs w:val="24"/>
        </w:rPr>
        <w:t>date of resignation.</w:t>
      </w:r>
    </w:p>
    <w:p w14:paraId="2AE1A3E7" w14:textId="77777777" w:rsidR="00A24FF2" w:rsidRPr="009E2B52" w:rsidRDefault="00A24FF2" w:rsidP="00A24FF2">
      <w:pPr>
        <w:pStyle w:val="ListParagraph"/>
        <w:tabs>
          <w:tab w:val="left" w:pos="1543"/>
          <w:tab w:val="left" w:pos="1544"/>
        </w:tabs>
        <w:spacing w:before="105" w:line="328" w:lineRule="auto"/>
        <w:ind w:left="720" w:right="-40" w:firstLine="0"/>
        <w:jc w:val="both"/>
        <w:rPr>
          <w:rFonts w:cs="Times New Roman"/>
          <w:sz w:val="24"/>
          <w:szCs w:val="24"/>
        </w:rPr>
      </w:pPr>
    </w:p>
    <w:p w14:paraId="5AEE8A31" w14:textId="761D3DC6" w:rsidR="004A2338" w:rsidRDefault="008C4298" w:rsidP="00A24FF2">
      <w:pPr>
        <w:pStyle w:val="ListParagraph"/>
        <w:numPr>
          <w:ilvl w:val="0"/>
          <w:numId w:val="9"/>
        </w:numPr>
        <w:tabs>
          <w:tab w:val="left" w:pos="1543"/>
          <w:tab w:val="left" w:pos="1544"/>
        </w:tabs>
        <w:spacing w:before="10" w:line="352" w:lineRule="auto"/>
        <w:ind w:left="0" w:right="-40" w:firstLine="720"/>
        <w:jc w:val="both"/>
        <w:rPr>
          <w:rFonts w:cs="Times New Roman"/>
          <w:sz w:val="24"/>
          <w:szCs w:val="24"/>
        </w:rPr>
      </w:pPr>
      <w:r w:rsidRPr="009E2B52">
        <w:rPr>
          <w:rFonts w:cs="Times New Roman"/>
          <w:spacing w:val="-4"/>
          <w:sz w:val="24"/>
          <w:szCs w:val="24"/>
        </w:rPr>
        <w:t xml:space="preserve">The </w:t>
      </w:r>
      <w:r w:rsidRPr="009E2B52">
        <w:rPr>
          <w:rFonts w:cs="Times New Roman"/>
          <w:sz w:val="24"/>
          <w:szCs w:val="24"/>
        </w:rPr>
        <w:t xml:space="preserve">Board </w:t>
      </w:r>
      <w:r w:rsidRPr="009E2B52">
        <w:rPr>
          <w:rFonts w:cs="Times New Roman"/>
          <w:spacing w:val="5"/>
          <w:sz w:val="24"/>
          <w:szCs w:val="24"/>
        </w:rPr>
        <w:t xml:space="preserve">of </w:t>
      </w:r>
      <w:r w:rsidRPr="009E2B52">
        <w:rPr>
          <w:rFonts w:cs="Times New Roman"/>
          <w:spacing w:val="-3"/>
          <w:sz w:val="24"/>
          <w:szCs w:val="24"/>
        </w:rPr>
        <w:t xml:space="preserve">Directors </w:t>
      </w:r>
      <w:r w:rsidRPr="009E2B52">
        <w:rPr>
          <w:rFonts w:cs="Times New Roman"/>
          <w:spacing w:val="-4"/>
          <w:sz w:val="24"/>
          <w:szCs w:val="24"/>
        </w:rPr>
        <w:t xml:space="preserve">may </w:t>
      </w:r>
      <w:r w:rsidRPr="009E2B52">
        <w:rPr>
          <w:rFonts w:cs="Times New Roman"/>
          <w:spacing w:val="-3"/>
          <w:sz w:val="24"/>
          <w:szCs w:val="24"/>
        </w:rPr>
        <w:t xml:space="preserve">terminate the </w:t>
      </w:r>
      <w:r w:rsidR="009E2B52" w:rsidRPr="009E2B52">
        <w:rPr>
          <w:rFonts w:cs="Times New Roman"/>
          <w:spacing w:val="-6"/>
          <w:sz w:val="24"/>
          <w:szCs w:val="24"/>
        </w:rPr>
        <w:t>m</w:t>
      </w:r>
      <w:r w:rsidR="0047501B" w:rsidRPr="009E2B52">
        <w:rPr>
          <w:rFonts w:cs="Times New Roman"/>
          <w:spacing w:val="-6"/>
          <w:sz w:val="24"/>
          <w:szCs w:val="24"/>
        </w:rPr>
        <w:t>ember</w:t>
      </w:r>
      <w:r w:rsidRPr="009E2B52">
        <w:rPr>
          <w:rFonts w:cs="Times New Roman"/>
          <w:spacing w:val="-6"/>
          <w:sz w:val="24"/>
          <w:szCs w:val="24"/>
        </w:rPr>
        <w:t xml:space="preserve">ship </w:t>
      </w:r>
      <w:r w:rsidRPr="009E2B52">
        <w:rPr>
          <w:rFonts w:cs="Times New Roman"/>
          <w:spacing w:val="5"/>
          <w:sz w:val="24"/>
          <w:szCs w:val="24"/>
        </w:rPr>
        <w:t xml:space="preserve">of </w:t>
      </w:r>
      <w:r w:rsidRPr="009E2B52">
        <w:rPr>
          <w:rFonts w:cs="Times New Roman"/>
          <w:sz w:val="24"/>
          <w:szCs w:val="24"/>
        </w:rPr>
        <w:t xml:space="preserve">a </w:t>
      </w:r>
      <w:r w:rsidR="0047501B" w:rsidRPr="009E2B52">
        <w:rPr>
          <w:rFonts w:cs="Times New Roman"/>
          <w:sz w:val="24"/>
          <w:szCs w:val="24"/>
        </w:rPr>
        <w:t>Member</w:t>
      </w:r>
      <w:r w:rsidRPr="009E2B52">
        <w:rPr>
          <w:rFonts w:cs="Times New Roman"/>
          <w:sz w:val="24"/>
          <w:szCs w:val="24"/>
        </w:rPr>
        <w:t xml:space="preserve"> </w:t>
      </w:r>
      <w:r w:rsidRPr="009E2B52">
        <w:rPr>
          <w:rFonts w:cs="Times New Roman"/>
          <w:spacing w:val="-4"/>
          <w:sz w:val="24"/>
          <w:szCs w:val="24"/>
        </w:rPr>
        <w:t xml:space="preserve">church </w:t>
      </w:r>
      <w:r w:rsidRPr="009E2B52">
        <w:rPr>
          <w:rFonts w:cs="Times New Roman"/>
          <w:sz w:val="24"/>
          <w:szCs w:val="24"/>
        </w:rPr>
        <w:t xml:space="preserve">upon a </w:t>
      </w:r>
      <w:r w:rsidRPr="009E2B52">
        <w:rPr>
          <w:rFonts w:cs="Times New Roman"/>
          <w:spacing w:val="-4"/>
          <w:sz w:val="24"/>
          <w:szCs w:val="24"/>
        </w:rPr>
        <w:t xml:space="preserve">two-thirds </w:t>
      </w:r>
      <w:r w:rsidRPr="009E2B52">
        <w:rPr>
          <w:rFonts w:cs="Times New Roman"/>
          <w:sz w:val="24"/>
          <w:szCs w:val="24"/>
        </w:rPr>
        <w:t xml:space="preserve">vote </w:t>
      </w:r>
      <w:r w:rsidR="009E2B52">
        <w:rPr>
          <w:rFonts w:cs="Times New Roman"/>
          <w:sz w:val="24"/>
          <w:szCs w:val="24"/>
        </w:rPr>
        <w:t xml:space="preserve">of the full Board, present at a duly called meeting </w:t>
      </w:r>
      <w:r w:rsidR="001B2A4B">
        <w:rPr>
          <w:rFonts w:cs="Times New Roman"/>
          <w:sz w:val="24"/>
          <w:szCs w:val="24"/>
        </w:rPr>
        <w:t xml:space="preserve">for which a quorum has been established, </w:t>
      </w:r>
      <w:r w:rsidRPr="009E2B52">
        <w:rPr>
          <w:rFonts w:cs="Times New Roman"/>
          <w:spacing w:val="-3"/>
          <w:sz w:val="24"/>
          <w:szCs w:val="24"/>
        </w:rPr>
        <w:t xml:space="preserve">for </w:t>
      </w:r>
      <w:r w:rsidRPr="009E2B52">
        <w:rPr>
          <w:rFonts w:cs="Times New Roman"/>
          <w:spacing w:val="-4"/>
          <w:sz w:val="24"/>
          <w:szCs w:val="24"/>
        </w:rPr>
        <w:t xml:space="preserve">conduct </w:t>
      </w:r>
      <w:r w:rsidRPr="009E2B52">
        <w:rPr>
          <w:rFonts w:cs="Times New Roman"/>
          <w:sz w:val="24"/>
          <w:szCs w:val="24"/>
        </w:rPr>
        <w:t xml:space="preserve">that </w:t>
      </w:r>
      <w:r w:rsidRPr="009E2B52">
        <w:rPr>
          <w:rFonts w:cs="Times New Roman"/>
          <w:spacing w:val="-4"/>
          <w:sz w:val="24"/>
          <w:szCs w:val="24"/>
        </w:rPr>
        <w:t xml:space="preserve">impedes </w:t>
      </w:r>
      <w:r w:rsidRPr="009E2B52">
        <w:rPr>
          <w:rFonts w:cs="Times New Roman"/>
          <w:spacing w:val="5"/>
          <w:sz w:val="24"/>
          <w:szCs w:val="24"/>
        </w:rPr>
        <w:t xml:space="preserve">or </w:t>
      </w:r>
      <w:r w:rsidRPr="009E2B52">
        <w:rPr>
          <w:rFonts w:cs="Times New Roman"/>
          <w:spacing w:val="-6"/>
          <w:sz w:val="24"/>
          <w:szCs w:val="24"/>
        </w:rPr>
        <w:t xml:space="preserve">impairs </w:t>
      </w:r>
      <w:r w:rsidRPr="009E2B52">
        <w:rPr>
          <w:rFonts w:cs="Times New Roman"/>
          <w:spacing w:val="-3"/>
          <w:sz w:val="24"/>
          <w:szCs w:val="24"/>
        </w:rPr>
        <w:t xml:space="preserve">the </w:t>
      </w:r>
      <w:r w:rsidRPr="009E2B52">
        <w:rPr>
          <w:rFonts w:cs="Times New Roman"/>
          <w:spacing w:val="-5"/>
          <w:sz w:val="24"/>
          <w:szCs w:val="24"/>
        </w:rPr>
        <w:t xml:space="preserve">accomplishment </w:t>
      </w:r>
      <w:r w:rsidRPr="009E2B52">
        <w:rPr>
          <w:rFonts w:cs="Times New Roman"/>
          <w:spacing w:val="5"/>
          <w:sz w:val="24"/>
          <w:szCs w:val="24"/>
        </w:rPr>
        <w:t xml:space="preserve">of </w:t>
      </w:r>
      <w:r w:rsidRPr="009E2B52">
        <w:rPr>
          <w:rFonts w:cs="Times New Roman"/>
          <w:spacing w:val="-3"/>
          <w:sz w:val="24"/>
          <w:szCs w:val="24"/>
        </w:rPr>
        <w:t xml:space="preserve">the Corporation’s mission.  Nonpayment </w:t>
      </w:r>
      <w:r w:rsidRPr="009E2B52">
        <w:rPr>
          <w:rFonts w:cs="Times New Roman"/>
          <w:spacing w:val="5"/>
          <w:sz w:val="24"/>
          <w:szCs w:val="24"/>
        </w:rPr>
        <w:t xml:space="preserve">of </w:t>
      </w:r>
      <w:r w:rsidRPr="009E2B52">
        <w:rPr>
          <w:rFonts w:cs="Times New Roman"/>
          <w:spacing w:val="-4"/>
          <w:sz w:val="24"/>
          <w:szCs w:val="24"/>
        </w:rPr>
        <w:t xml:space="preserve">assessments </w:t>
      </w:r>
      <w:r w:rsidRPr="009E2B52">
        <w:rPr>
          <w:rFonts w:cs="Times New Roman"/>
          <w:spacing w:val="5"/>
          <w:sz w:val="24"/>
          <w:szCs w:val="24"/>
        </w:rPr>
        <w:t xml:space="preserve">or </w:t>
      </w:r>
      <w:r w:rsidRPr="009E2B52">
        <w:rPr>
          <w:rFonts w:cs="Times New Roman"/>
          <w:spacing w:val="-6"/>
          <w:sz w:val="24"/>
          <w:szCs w:val="24"/>
        </w:rPr>
        <w:t xml:space="preserve">failure </w:t>
      </w:r>
      <w:r w:rsidRPr="009E2B52">
        <w:rPr>
          <w:rFonts w:cs="Times New Roman"/>
          <w:sz w:val="24"/>
          <w:szCs w:val="24"/>
        </w:rPr>
        <w:t xml:space="preserve">to </w:t>
      </w:r>
      <w:r w:rsidRPr="009E2B52">
        <w:rPr>
          <w:rFonts w:cs="Times New Roman"/>
          <w:spacing w:val="-6"/>
          <w:sz w:val="24"/>
          <w:szCs w:val="24"/>
        </w:rPr>
        <w:t xml:space="preserve">appoint </w:t>
      </w:r>
      <w:r w:rsidRPr="009E2B52">
        <w:rPr>
          <w:rFonts w:cs="Times New Roman"/>
          <w:sz w:val="24"/>
          <w:szCs w:val="24"/>
        </w:rPr>
        <w:t xml:space="preserve">a Director, after </w:t>
      </w:r>
      <w:r w:rsidRPr="009E2B52">
        <w:rPr>
          <w:rFonts w:cs="Times New Roman"/>
          <w:spacing w:val="-4"/>
          <w:sz w:val="24"/>
          <w:szCs w:val="24"/>
        </w:rPr>
        <w:t xml:space="preserve">demand </w:t>
      </w:r>
      <w:r w:rsidRPr="009E2B52">
        <w:rPr>
          <w:rFonts w:cs="Times New Roman"/>
          <w:sz w:val="24"/>
          <w:szCs w:val="24"/>
        </w:rPr>
        <w:t xml:space="preserve">therefore </w:t>
      </w:r>
      <w:r w:rsidRPr="009E2B52">
        <w:rPr>
          <w:rFonts w:cs="Times New Roman"/>
          <w:spacing w:val="-5"/>
          <w:sz w:val="24"/>
          <w:szCs w:val="24"/>
        </w:rPr>
        <w:t xml:space="preserve">shall </w:t>
      </w:r>
      <w:r w:rsidRPr="009E2B52">
        <w:rPr>
          <w:rFonts w:cs="Times New Roman"/>
          <w:sz w:val="24"/>
          <w:szCs w:val="24"/>
        </w:rPr>
        <w:t xml:space="preserve">constitute such conduct.  </w:t>
      </w:r>
      <w:r w:rsidRPr="009E2B52">
        <w:rPr>
          <w:rFonts w:cs="Times New Roman"/>
          <w:spacing w:val="-4"/>
          <w:sz w:val="24"/>
          <w:szCs w:val="24"/>
        </w:rPr>
        <w:t xml:space="preserve">The </w:t>
      </w:r>
      <w:r w:rsidRPr="009E2B52">
        <w:rPr>
          <w:rFonts w:cs="Times New Roman"/>
          <w:sz w:val="24"/>
          <w:szCs w:val="24"/>
        </w:rPr>
        <w:t xml:space="preserve">Board </w:t>
      </w:r>
      <w:r w:rsidRPr="009E2B52">
        <w:rPr>
          <w:rFonts w:cs="Times New Roman"/>
          <w:spacing w:val="5"/>
          <w:sz w:val="24"/>
          <w:szCs w:val="24"/>
        </w:rPr>
        <w:t xml:space="preserve">of </w:t>
      </w:r>
      <w:r w:rsidRPr="009E2B52">
        <w:rPr>
          <w:rFonts w:cs="Times New Roman"/>
          <w:spacing w:val="-3"/>
          <w:sz w:val="24"/>
          <w:szCs w:val="24"/>
        </w:rPr>
        <w:t xml:space="preserve">Directors </w:t>
      </w:r>
      <w:r w:rsidRPr="009E2B52">
        <w:rPr>
          <w:rFonts w:cs="Times New Roman"/>
          <w:spacing w:val="-5"/>
          <w:sz w:val="24"/>
          <w:szCs w:val="24"/>
        </w:rPr>
        <w:t xml:space="preserve">shall </w:t>
      </w:r>
      <w:r w:rsidRPr="009E2B52">
        <w:rPr>
          <w:rFonts w:cs="Times New Roman"/>
          <w:spacing w:val="-3"/>
          <w:sz w:val="24"/>
          <w:szCs w:val="24"/>
        </w:rPr>
        <w:t xml:space="preserve">give </w:t>
      </w:r>
      <w:r w:rsidRPr="009E2B52">
        <w:rPr>
          <w:rFonts w:cs="Times New Roman"/>
          <w:sz w:val="24"/>
          <w:szCs w:val="24"/>
        </w:rPr>
        <w:t xml:space="preserve">written notice </w:t>
      </w:r>
      <w:r w:rsidRPr="009E2B52">
        <w:rPr>
          <w:rFonts w:cs="Times New Roman"/>
          <w:spacing w:val="5"/>
          <w:sz w:val="24"/>
          <w:szCs w:val="24"/>
        </w:rPr>
        <w:t xml:space="preserve">of </w:t>
      </w:r>
      <w:r w:rsidRPr="009E2B52">
        <w:rPr>
          <w:rFonts w:cs="Times New Roman"/>
          <w:spacing w:val="-6"/>
          <w:sz w:val="24"/>
          <w:szCs w:val="24"/>
        </w:rPr>
        <w:t xml:space="preserve">its </w:t>
      </w:r>
      <w:r w:rsidRPr="009E2B52">
        <w:rPr>
          <w:rFonts w:cs="Times New Roman"/>
          <w:spacing w:val="-3"/>
          <w:sz w:val="24"/>
          <w:szCs w:val="24"/>
        </w:rPr>
        <w:t xml:space="preserve">intended </w:t>
      </w:r>
      <w:r w:rsidRPr="009E2B52">
        <w:rPr>
          <w:rFonts w:cs="Times New Roman"/>
          <w:sz w:val="24"/>
          <w:szCs w:val="24"/>
        </w:rPr>
        <w:t xml:space="preserve">action in </w:t>
      </w:r>
      <w:r w:rsidRPr="009E2B52">
        <w:rPr>
          <w:rFonts w:cs="Times New Roman"/>
          <w:spacing w:val="-4"/>
          <w:sz w:val="24"/>
          <w:szCs w:val="24"/>
        </w:rPr>
        <w:t xml:space="preserve">writing </w:t>
      </w:r>
      <w:r w:rsidRPr="009E2B52">
        <w:rPr>
          <w:rFonts w:cs="Times New Roman"/>
          <w:sz w:val="24"/>
          <w:szCs w:val="24"/>
        </w:rPr>
        <w:t>sent to</w:t>
      </w:r>
      <w:r w:rsidRPr="009E2B52">
        <w:rPr>
          <w:rFonts w:cs="Times New Roman"/>
          <w:spacing w:val="32"/>
          <w:sz w:val="24"/>
          <w:szCs w:val="24"/>
        </w:rPr>
        <w:t xml:space="preserve"> </w:t>
      </w:r>
      <w:r w:rsidRPr="009E2B52">
        <w:rPr>
          <w:rFonts w:cs="Times New Roman"/>
          <w:spacing w:val="-3"/>
          <w:sz w:val="24"/>
          <w:szCs w:val="24"/>
        </w:rPr>
        <w:t>the</w:t>
      </w:r>
      <w:r w:rsidR="001B2A4B">
        <w:rPr>
          <w:rFonts w:cs="Times New Roman"/>
          <w:spacing w:val="-3"/>
          <w:sz w:val="24"/>
          <w:szCs w:val="24"/>
        </w:rPr>
        <w:t xml:space="preserve"> </w:t>
      </w:r>
      <w:r w:rsidR="0047501B" w:rsidRPr="009E2B52">
        <w:rPr>
          <w:rFonts w:cs="Times New Roman"/>
          <w:sz w:val="24"/>
          <w:szCs w:val="24"/>
        </w:rPr>
        <w:t>Member</w:t>
      </w:r>
      <w:r w:rsidRPr="009E2B52">
        <w:rPr>
          <w:rFonts w:cs="Times New Roman"/>
          <w:sz w:val="24"/>
          <w:szCs w:val="24"/>
        </w:rPr>
        <w:t xml:space="preserve"> at least thirty days prior to taking action.</w:t>
      </w:r>
    </w:p>
    <w:p w14:paraId="5AD7C65F" w14:textId="77777777" w:rsidR="00A24FF2" w:rsidRPr="009E2B52" w:rsidRDefault="00A24FF2" w:rsidP="00A24FF2">
      <w:pPr>
        <w:pStyle w:val="ListParagraph"/>
        <w:tabs>
          <w:tab w:val="left" w:pos="1543"/>
          <w:tab w:val="left" w:pos="1544"/>
        </w:tabs>
        <w:spacing w:before="10" w:line="352" w:lineRule="auto"/>
        <w:ind w:left="720" w:right="-40" w:firstLine="0"/>
        <w:jc w:val="both"/>
        <w:rPr>
          <w:rFonts w:cs="Times New Roman"/>
          <w:sz w:val="24"/>
          <w:szCs w:val="24"/>
        </w:rPr>
      </w:pPr>
    </w:p>
    <w:p w14:paraId="0C38731D" w14:textId="7E20C3E4" w:rsidR="004A2338" w:rsidRDefault="008C4298" w:rsidP="00A24FF2">
      <w:pPr>
        <w:pStyle w:val="ListParagraph"/>
        <w:numPr>
          <w:ilvl w:val="0"/>
          <w:numId w:val="9"/>
        </w:numPr>
        <w:tabs>
          <w:tab w:val="left" w:pos="1543"/>
          <w:tab w:val="left" w:pos="1544"/>
        </w:tabs>
        <w:spacing w:before="26" w:line="340" w:lineRule="auto"/>
        <w:ind w:left="0" w:right="-40" w:firstLine="720"/>
        <w:jc w:val="both"/>
        <w:rPr>
          <w:rFonts w:cs="Times New Roman"/>
          <w:sz w:val="24"/>
          <w:szCs w:val="24"/>
        </w:rPr>
      </w:pPr>
      <w:r w:rsidRPr="00336589">
        <w:rPr>
          <w:rFonts w:cs="Times New Roman"/>
          <w:sz w:val="24"/>
          <w:szCs w:val="24"/>
        </w:rPr>
        <w:t xml:space="preserve">No </w:t>
      </w:r>
      <w:r w:rsidRPr="00336589">
        <w:rPr>
          <w:rFonts w:cs="Times New Roman"/>
          <w:spacing w:val="-4"/>
          <w:sz w:val="24"/>
          <w:szCs w:val="24"/>
        </w:rPr>
        <w:t xml:space="preserve">resignation </w:t>
      </w:r>
      <w:r w:rsidRPr="00336589">
        <w:rPr>
          <w:rFonts w:cs="Times New Roman"/>
          <w:spacing w:val="5"/>
          <w:sz w:val="24"/>
          <w:szCs w:val="24"/>
        </w:rPr>
        <w:t xml:space="preserve">or </w:t>
      </w:r>
      <w:r w:rsidRPr="00336589">
        <w:rPr>
          <w:rFonts w:cs="Times New Roman"/>
          <w:spacing w:val="-3"/>
          <w:sz w:val="24"/>
          <w:szCs w:val="24"/>
        </w:rPr>
        <w:t xml:space="preserve">termination </w:t>
      </w:r>
      <w:r w:rsidRPr="00336589">
        <w:rPr>
          <w:rFonts w:cs="Times New Roman"/>
          <w:spacing w:val="5"/>
          <w:sz w:val="24"/>
          <w:szCs w:val="24"/>
        </w:rPr>
        <w:t xml:space="preserve">of </w:t>
      </w:r>
      <w:r w:rsidRPr="00336589">
        <w:rPr>
          <w:rFonts w:cs="Times New Roman"/>
          <w:sz w:val="24"/>
          <w:szCs w:val="24"/>
        </w:rPr>
        <w:t xml:space="preserve">a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 </w:t>
      </w:r>
      <w:r w:rsidRPr="00336589">
        <w:rPr>
          <w:rFonts w:cs="Times New Roman"/>
          <w:sz w:val="24"/>
          <w:szCs w:val="24"/>
        </w:rPr>
        <w:t xml:space="preserve">shall have </w:t>
      </w:r>
      <w:r w:rsidRPr="00336589">
        <w:rPr>
          <w:rFonts w:cs="Times New Roman"/>
          <w:spacing w:val="-3"/>
          <w:sz w:val="24"/>
          <w:szCs w:val="24"/>
        </w:rPr>
        <w:t xml:space="preserve">the </w:t>
      </w:r>
      <w:r w:rsidRPr="00336589">
        <w:rPr>
          <w:rFonts w:cs="Times New Roman"/>
          <w:sz w:val="24"/>
          <w:szCs w:val="24"/>
        </w:rPr>
        <w:t xml:space="preserve">effect </w:t>
      </w:r>
      <w:r w:rsidRPr="00336589">
        <w:rPr>
          <w:rFonts w:cs="Times New Roman"/>
          <w:spacing w:val="5"/>
          <w:sz w:val="24"/>
          <w:szCs w:val="24"/>
        </w:rPr>
        <w:t xml:space="preserve">of </w:t>
      </w:r>
      <w:r w:rsidRPr="00336589">
        <w:rPr>
          <w:rFonts w:cs="Times New Roman"/>
          <w:spacing w:val="-5"/>
          <w:sz w:val="24"/>
          <w:szCs w:val="24"/>
        </w:rPr>
        <w:t xml:space="preserve">discharging </w:t>
      </w:r>
      <w:r w:rsidRPr="00336589">
        <w:rPr>
          <w:rFonts w:cs="Times New Roman"/>
          <w:sz w:val="24"/>
          <w:szCs w:val="24"/>
        </w:rPr>
        <w:t xml:space="preserve">such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church's </w:t>
      </w:r>
      <w:r w:rsidRPr="00336589">
        <w:rPr>
          <w:rFonts w:cs="Times New Roman"/>
          <w:spacing w:val="-3"/>
          <w:sz w:val="24"/>
          <w:szCs w:val="24"/>
        </w:rPr>
        <w:t xml:space="preserve">obligation </w:t>
      </w:r>
      <w:r w:rsidRPr="00336589">
        <w:rPr>
          <w:rFonts w:cs="Times New Roman"/>
          <w:sz w:val="24"/>
          <w:szCs w:val="24"/>
        </w:rPr>
        <w:t xml:space="preserve">to </w:t>
      </w:r>
      <w:r w:rsidRPr="00336589">
        <w:rPr>
          <w:rFonts w:cs="Times New Roman"/>
          <w:spacing w:val="-3"/>
          <w:sz w:val="24"/>
          <w:szCs w:val="24"/>
        </w:rPr>
        <w:t xml:space="preserve">make </w:t>
      </w:r>
      <w:r w:rsidRPr="00336589">
        <w:rPr>
          <w:rFonts w:cs="Times New Roman"/>
          <w:sz w:val="24"/>
          <w:szCs w:val="24"/>
        </w:rPr>
        <w:t xml:space="preserve">a </w:t>
      </w:r>
      <w:r w:rsidRPr="00336589">
        <w:rPr>
          <w:rFonts w:cs="Times New Roman"/>
          <w:spacing w:val="-5"/>
          <w:sz w:val="24"/>
          <w:szCs w:val="24"/>
        </w:rPr>
        <w:t xml:space="preserve">financial </w:t>
      </w:r>
      <w:r w:rsidRPr="00336589">
        <w:rPr>
          <w:rFonts w:cs="Times New Roman"/>
          <w:sz w:val="24"/>
          <w:szCs w:val="24"/>
        </w:rPr>
        <w:t xml:space="preserve">contribution </w:t>
      </w:r>
      <w:r w:rsidRPr="00336589">
        <w:rPr>
          <w:rFonts w:cs="Times New Roman"/>
          <w:spacing w:val="-5"/>
          <w:sz w:val="24"/>
          <w:szCs w:val="24"/>
        </w:rPr>
        <w:t xml:space="preserve">accruing, </w:t>
      </w:r>
      <w:r w:rsidRPr="00336589">
        <w:rPr>
          <w:rFonts w:cs="Times New Roman"/>
          <w:spacing w:val="5"/>
          <w:sz w:val="24"/>
          <w:szCs w:val="24"/>
        </w:rPr>
        <w:t xml:space="preserve">or </w:t>
      </w:r>
      <w:r w:rsidRPr="00336589">
        <w:rPr>
          <w:rFonts w:cs="Times New Roman"/>
          <w:sz w:val="24"/>
          <w:szCs w:val="24"/>
        </w:rPr>
        <w:t xml:space="preserve">take other </w:t>
      </w:r>
      <w:r w:rsidRPr="00336589">
        <w:rPr>
          <w:rFonts w:cs="Times New Roman"/>
          <w:spacing w:val="-3"/>
          <w:sz w:val="24"/>
          <w:szCs w:val="24"/>
        </w:rPr>
        <w:t xml:space="preserve">action </w:t>
      </w:r>
      <w:r w:rsidRPr="00336589">
        <w:rPr>
          <w:rFonts w:cs="Times New Roman"/>
          <w:spacing w:val="-5"/>
          <w:sz w:val="24"/>
          <w:szCs w:val="24"/>
        </w:rPr>
        <w:t xml:space="preserve">previously </w:t>
      </w:r>
      <w:r w:rsidRPr="00336589">
        <w:rPr>
          <w:rFonts w:cs="Times New Roman"/>
          <w:spacing w:val="-3"/>
          <w:sz w:val="24"/>
          <w:szCs w:val="24"/>
        </w:rPr>
        <w:t xml:space="preserve">agreed </w:t>
      </w:r>
      <w:r w:rsidRPr="00336589">
        <w:rPr>
          <w:rFonts w:cs="Times New Roman"/>
          <w:sz w:val="24"/>
          <w:szCs w:val="24"/>
        </w:rPr>
        <w:t xml:space="preserve">to </w:t>
      </w:r>
      <w:r w:rsidRPr="00336589">
        <w:rPr>
          <w:rFonts w:cs="Times New Roman"/>
          <w:spacing w:val="-3"/>
          <w:sz w:val="24"/>
          <w:szCs w:val="24"/>
        </w:rPr>
        <w:t xml:space="preserve">by the </w:t>
      </w:r>
      <w:r w:rsidR="0047501B">
        <w:rPr>
          <w:rFonts w:cs="Times New Roman"/>
          <w:sz w:val="24"/>
          <w:szCs w:val="24"/>
        </w:rPr>
        <w:t>Member</w:t>
      </w:r>
      <w:r w:rsidRPr="00336589">
        <w:rPr>
          <w:rFonts w:cs="Times New Roman"/>
          <w:sz w:val="24"/>
          <w:szCs w:val="24"/>
        </w:rPr>
        <w:t xml:space="preserve"> </w:t>
      </w:r>
      <w:r w:rsidRPr="00336589">
        <w:rPr>
          <w:rFonts w:cs="Times New Roman"/>
          <w:spacing w:val="-5"/>
          <w:sz w:val="24"/>
          <w:szCs w:val="24"/>
        </w:rPr>
        <w:t xml:space="preserve">church, </w:t>
      </w:r>
      <w:r w:rsidRPr="00336589">
        <w:rPr>
          <w:rFonts w:cs="Times New Roman"/>
          <w:spacing w:val="-3"/>
          <w:sz w:val="24"/>
          <w:szCs w:val="24"/>
        </w:rPr>
        <w:t>pr</w:t>
      </w:r>
      <w:r w:rsidRPr="00336589">
        <w:rPr>
          <w:rFonts w:cs="Times New Roman"/>
          <w:sz w:val="24"/>
          <w:szCs w:val="24"/>
        </w:rPr>
        <w:t>ior to</w:t>
      </w:r>
      <w:r w:rsidRPr="00336589">
        <w:rPr>
          <w:rFonts w:cs="Times New Roman"/>
          <w:spacing w:val="-36"/>
          <w:sz w:val="24"/>
          <w:szCs w:val="24"/>
        </w:rPr>
        <w:t xml:space="preserve"> </w:t>
      </w:r>
      <w:r w:rsidRPr="00336589">
        <w:rPr>
          <w:rFonts w:cs="Times New Roman"/>
          <w:spacing w:val="-3"/>
          <w:sz w:val="24"/>
          <w:szCs w:val="24"/>
        </w:rPr>
        <w:t>the</w:t>
      </w:r>
      <w:r w:rsidR="00336589" w:rsidRPr="00336589">
        <w:rPr>
          <w:rFonts w:cs="Times New Roman"/>
          <w:spacing w:val="-3"/>
          <w:sz w:val="24"/>
          <w:szCs w:val="24"/>
        </w:rPr>
        <w:t xml:space="preserve"> </w:t>
      </w:r>
      <w:r w:rsidRPr="00336589">
        <w:rPr>
          <w:rFonts w:cs="Times New Roman"/>
          <w:sz w:val="24"/>
          <w:szCs w:val="24"/>
        </w:rPr>
        <w:t>effective date of such resignation or termination.</w:t>
      </w:r>
    </w:p>
    <w:p w14:paraId="4A07F7EA" w14:textId="77777777" w:rsidR="00A24FF2" w:rsidRPr="00336589" w:rsidRDefault="00A24FF2" w:rsidP="00A24FF2">
      <w:pPr>
        <w:pStyle w:val="ListParagraph"/>
        <w:tabs>
          <w:tab w:val="left" w:pos="1543"/>
          <w:tab w:val="left" w:pos="1544"/>
        </w:tabs>
        <w:spacing w:before="26" w:line="340" w:lineRule="auto"/>
        <w:ind w:left="720" w:right="-40" w:firstLine="0"/>
        <w:jc w:val="both"/>
        <w:rPr>
          <w:rFonts w:cs="Times New Roman"/>
          <w:sz w:val="24"/>
          <w:szCs w:val="24"/>
        </w:rPr>
      </w:pPr>
    </w:p>
    <w:p w14:paraId="6CA4D5EE" w14:textId="77777777" w:rsidR="004A2338" w:rsidRPr="00336589" w:rsidRDefault="008C4298" w:rsidP="00A24FF2">
      <w:pPr>
        <w:pStyle w:val="ListParagraph"/>
        <w:numPr>
          <w:ilvl w:val="0"/>
          <w:numId w:val="9"/>
        </w:numPr>
        <w:tabs>
          <w:tab w:val="left" w:pos="1543"/>
          <w:tab w:val="left" w:pos="1544"/>
        </w:tabs>
        <w:spacing w:before="123" w:line="345" w:lineRule="auto"/>
        <w:ind w:left="0" w:right="-40" w:firstLine="720"/>
        <w:jc w:val="both"/>
        <w:rPr>
          <w:rFonts w:cs="Times New Roman"/>
          <w:sz w:val="24"/>
          <w:szCs w:val="24"/>
        </w:rPr>
      </w:pPr>
      <w:r w:rsidRPr="00336589">
        <w:rPr>
          <w:rFonts w:cs="Times New Roman"/>
          <w:spacing w:val="-10"/>
          <w:sz w:val="24"/>
          <w:szCs w:val="24"/>
        </w:rPr>
        <w:t xml:space="preserve">In </w:t>
      </w:r>
      <w:r w:rsidRPr="00336589">
        <w:rPr>
          <w:rFonts w:cs="Times New Roman"/>
          <w:spacing w:val="-3"/>
          <w:sz w:val="24"/>
          <w:szCs w:val="24"/>
        </w:rPr>
        <w:t xml:space="preserve">the </w:t>
      </w:r>
      <w:r w:rsidRPr="00336589">
        <w:rPr>
          <w:rFonts w:cs="Times New Roman"/>
          <w:sz w:val="24"/>
          <w:szCs w:val="24"/>
        </w:rPr>
        <w:t xml:space="preserve">event that a </w:t>
      </w:r>
      <w:r w:rsidR="0047501B">
        <w:rPr>
          <w:rFonts w:cs="Times New Roman"/>
          <w:sz w:val="24"/>
          <w:szCs w:val="24"/>
        </w:rPr>
        <w:t>Member</w:t>
      </w:r>
      <w:r w:rsidRPr="00336589">
        <w:rPr>
          <w:rFonts w:cs="Times New Roman"/>
          <w:sz w:val="24"/>
          <w:szCs w:val="24"/>
        </w:rPr>
        <w:t xml:space="preserve"> </w:t>
      </w:r>
      <w:r w:rsidRPr="00336589">
        <w:rPr>
          <w:rFonts w:cs="Times New Roman"/>
          <w:spacing w:val="-6"/>
          <w:sz w:val="24"/>
          <w:szCs w:val="24"/>
        </w:rPr>
        <w:t xml:space="preserve">resigns </w:t>
      </w:r>
      <w:r w:rsidRPr="00336589">
        <w:rPr>
          <w:rFonts w:cs="Times New Roman"/>
          <w:spacing w:val="5"/>
          <w:sz w:val="24"/>
          <w:szCs w:val="24"/>
        </w:rPr>
        <w:t xml:space="preserve">or </w:t>
      </w:r>
      <w:r w:rsidRPr="00336589">
        <w:rPr>
          <w:rFonts w:cs="Times New Roman"/>
          <w:spacing w:val="-9"/>
          <w:sz w:val="24"/>
          <w:szCs w:val="24"/>
        </w:rPr>
        <w:t xml:space="preserve">is </w:t>
      </w:r>
      <w:r w:rsidRPr="00336589">
        <w:rPr>
          <w:rFonts w:cs="Times New Roman"/>
          <w:spacing w:val="-3"/>
          <w:sz w:val="24"/>
          <w:szCs w:val="24"/>
        </w:rPr>
        <w:t xml:space="preserve">terminated, the </w:t>
      </w:r>
      <w:r w:rsidR="009E2B52">
        <w:rPr>
          <w:rFonts w:cs="Times New Roman"/>
          <w:sz w:val="24"/>
          <w:szCs w:val="24"/>
        </w:rPr>
        <w:t>D</w:t>
      </w:r>
      <w:r w:rsidRPr="00336589">
        <w:rPr>
          <w:rFonts w:cs="Times New Roman"/>
          <w:sz w:val="24"/>
          <w:szCs w:val="24"/>
        </w:rPr>
        <w:t xml:space="preserve">irector </w:t>
      </w:r>
      <w:r w:rsidRPr="00336589">
        <w:rPr>
          <w:rFonts w:cs="Times New Roman"/>
          <w:spacing w:val="-3"/>
          <w:sz w:val="24"/>
          <w:szCs w:val="24"/>
        </w:rPr>
        <w:t xml:space="preserve">appointed by the </w:t>
      </w:r>
      <w:r w:rsidRPr="00336589">
        <w:rPr>
          <w:rFonts w:cs="Times New Roman"/>
          <w:spacing w:val="-4"/>
          <w:sz w:val="24"/>
          <w:szCs w:val="24"/>
        </w:rPr>
        <w:t xml:space="preserve">resigning </w:t>
      </w:r>
      <w:r w:rsidRPr="00336589">
        <w:rPr>
          <w:rFonts w:cs="Times New Roman"/>
          <w:spacing w:val="5"/>
          <w:sz w:val="24"/>
          <w:szCs w:val="24"/>
        </w:rPr>
        <w:t xml:space="preserve">or </w:t>
      </w:r>
      <w:r w:rsidRPr="00336589">
        <w:rPr>
          <w:rFonts w:cs="Times New Roman"/>
          <w:spacing w:val="-3"/>
          <w:sz w:val="24"/>
          <w:szCs w:val="24"/>
        </w:rPr>
        <w:t xml:space="preserve">terminated </w:t>
      </w:r>
      <w:r w:rsidR="0047501B">
        <w:rPr>
          <w:rFonts w:cs="Times New Roman"/>
          <w:sz w:val="24"/>
          <w:szCs w:val="24"/>
        </w:rPr>
        <w:t>Member</w:t>
      </w:r>
      <w:r w:rsidRPr="00336589">
        <w:rPr>
          <w:rFonts w:cs="Times New Roman"/>
          <w:sz w:val="24"/>
          <w:szCs w:val="24"/>
        </w:rPr>
        <w:t xml:space="preserve"> shall cease </w:t>
      </w:r>
      <w:r w:rsidRPr="00336589">
        <w:rPr>
          <w:rFonts w:cs="Times New Roman"/>
          <w:spacing w:val="-7"/>
          <w:sz w:val="24"/>
          <w:szCs w:val="24"/>
        </w:rPr>
        <w:t xml:space="preserve">to </w:t>
      </w:r>
      <w:r w:rsidRPr="00336589">
        <w:rPr>
          <w:rFonts w:cs="Times New Roman"/>
          <w:spacing w:val="-3"/>
          <w:sz w:val="24"/>
          <w:szCs w:val="24"/>
        </w:rPr>
        <w:t xml:space="preserve">be </w:t>
      </w:r>
      <w:r w:rsidRPr="00336589">
        <w:rPr>
          <w:rFonts w:cs="Times New Roman"/>
          <w:sz w:val="24"/>
          <w:szCs w:val="24"/>
        </w:rPr>
        <w:t xml:space="preserve">a </w:t>
      </w:r>
      <w:r w:rsidR="009E2B52">
        <w:rPr>
          <w:rFonts w:cs="Times New Roman"/>
          <w:spacing w:val="-3"/>
          <w:sz w:val="24"/>
          <w:szCs w:val="24"/>
        </w:rPr>
        <w:t>D</w:t>
      </w:r>
      <w:r w:rsidRPr="00336589">
        <w:rPr>
          <w:rFonts w:cs="Times New Roman"/>
          <w:spacing w:val="-3"/>
          <w:sz w:val="24"/>
          <w:szCs w:val="24"/>
        </w:rPr>
        <w:t xml:space="preserve">irector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5"/>
          <w:sz w:val="24"/>
          <w:szCs w:val="24"/>
        </w:rPr>
        <w:t xml:space="preserve">on </w:t>
      </w:r>
      <w:r w:rsidRPr="00336589">
        <w:rPr>
          <w:rFonts w:cs="Times New Roman"/>
          <w:spacing w:val="-3"/>
          <w:sz w:val="24"/>
          <w:szCs w:val="24"/>
        </w:rPr>
        <w:t xml:space="preserve">the </w:t>
      </w:r>
      <w:r w:rsidRPr="00336589">
        <w:rPr>
          <w:rFonts w:cs="Times New Roman"/>
          <w:spacing w:val="-5"/>
          <w:sz w:val="24"/>
          <w:szCs w:val="24"/>
        </w:rPr>
        <w:t xml:space="preserve">effective </w:t>
      </w:r>
      <w:r w:rsidRPr="00336589">
        <w:rPr>
          <w:rFonts w:cs="Times New Roman"/>
          <w:sz w:val="24"/>
          <w:szCs w:val="24"/>
        </w:rPr>
        <w:t xml:space="preserve">date </w:t>
      </w:r>
      <w:r w:rsidRPr="00336589">
        <w:rPr>
          <w:rFonts w:cs="Times New Roman"/>
          <w:spacing w:val="5"/>
          <w:sz w:val="24"/>
          <w:szCs w:val="24"/>
        </w:rPr>
        <w:t xml:space="preserve">of </w:t>
      </w:r>
      <w:r w:rsidRPr="00336589">
        <w:rPr>
          <w:rFonts w:cs="Times New Roman"/>
          <w:sz w:val="24"/>
          <w:szCs w:val="24"/>
        </w:rPr>
        <w:t xml:space="preserve">such </w:t>
      </w:r>
      <w:r w:rsidRPr="00336589">
        <w:rPr>
          <w:rFonts w:cs="Times New Roman"/>
          <w:spacing w:val="-3"/>
          <w:sz w:val="24"/>
          <w:szCs w:val="24"/>
        </w:rPr>
        <w:t xml:space="preserve">resignation </w:t>
      </w:r>
      <w:r w:rsidRPr="00336589">
        <w:rPr>
          <w:rFonts w:cs="Times New Roman"/>
          <w:spacing w:val="5"/>
          <w:sz w:val="24"/>
          <w:szCs w:val="24"/>
        </w:rPr>
        <w:t>or</w:t>
      </w:r>
      <w:r w:rsidRPr="00336589">
        <w:rPr>
          <w:rFonts w:cs="Times New Roman"/>
          <w:spacing w:val="-28"/>
          <w:sz w:val="24"/>
          <w:szCs w:val="24"/>
        </w:rPr>
        <w:t xml:space="preserve"> </w:t>
      </w:r>
      <w:r w:rsidRPr="00336589">
        <w:rPr>
          <w:rFonts w:cs="Times New Roman"/>
          <w:spacing w:val="-4"/>
          <w:sz w:val="24"/>
          <w:szCs w:val="24"/>
        </w:rPr>
        <w:t>termination.</w:t>
      </w:r>
    </w:p>
    <w:p w14:paraId="0AB006B9" w14:textId="77777777" w:rsidR="004A2338" w:rsidRPr="00336589" w:rsidRDefault="004A2338" w:rsidP="00A24FF2">
      <w:pPr>
        <w:pStyle w:val="BodyText"/>
        <w:ind w:right="-40"/>
        <w:jc w:val="both"/>
        <w:rPr>
          <w:rFonts w:cs="Times New Roman"/>
          <w:sz w:val="24"/>
          <w:szCs w:val="24"/>
        </w:rPr>
      </w:pPr>
    </w:p>
    <w:p w14:paraId="1DFE930B" w14:textId="77777777" w:rsidR="004A2338" w:rsidRPr="00336589" w:rsidRDefault="008C4298" w:rsidP="00A24FF2">
      <w:pPr>
        <w:pStyle w:val="Heading2"/>
        <w:spacing w:before="1"/>
        <w:ind w:left="0" w:right="-40"/>
        <w:jc w:val="both"/>
        <w:rPr>
          <w:rFonts w:cs="Times New Roman"/>
          <w:sz w:val="24"/>
          <w:szCs w:val="24"/>
          <w:u w:val="none"/>
        </w:rPr>
      </w:pPr>
      <w:r w:rsidRPr="00336589">
        <w:rPr>
          <w:rFonts w:cs="Times New Roman"/>
          <w:sz w:val="24"/>
          <w:szCs w:val="24"/>
          <w:u w:val="none"/>
        </w:rPr>
        <w:t xml:space="preserve">Section 10. </w:t>
      </w:r>
      <w:r w:rsidRPr="00336589">
        <w:rPr>
          <w:rFonts w:cs="Times New Roman"/>
          <w:sz w:val="24"/>
          <w:szCs w:val="24"/>
          <w:u w:val="thick"/>
        </w:rPr>
        <w:t>No Joint Liability.</w:t>
      </w:r>
    </w:p>
    <w:p w14:paraId="4A5BCA70" w14:textId="77777777" w:rsidR="004A2338" w:rsidRPr="00336589" w:rsidRDefault="004A2338" w:rsidP="00A24FF2">
      <w:pPr>
        <w:pStyle w:val="BodyText"/>
        <w:spacing w:before="5"/>
        <w:ind w:right="-40"/>
        <w:jc w:val="both"/>
        <w:rPr>
          <w:rFonts w:cs="Times New Roman"/>
          <w:b/>
          <w:sz w:val="24"/>
          <w:szCs w:val="24"/>
        </w:rPr>
      </w:pPr>
    </w:p>
    <w:p w14:paraId="3E72026E" w14:textId="77777777" w:rsidR="004A2338" w:rsidRPr="00336589" w:rsidRDefault="008C4298" w:rsidP="00A24FF2">
      <w:pPr>
        <w:pStyle w:val="BodyText"/>
        <w:spacing w:before="105" w:line="434"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obligations </w:t>
      </w:r>
      <w:r w:rsidRPr="00336589">
        <w:rPr>
          <w:rFonts w:cs="Times New Roman"/>
          <w:spacing w:val="5"/>
          <w:sz w:val="24"/>
          <w:szCs w:val="24"/>
        </w:rPr>
        <w:t xml:space="preserve">of </w:t>
      </w:r>
      <w:r w:rsidRPr="00336589">
        <w:rPr>
          <w:rFonts w:cs="Times New Roman"/>
          <w:spacing w:val="-7"/>
          <w:sz w:val="24"/>
          <w:szCs w:val="24"/>
        </w:rPr>
        <w:t xml:space="preserve">this </w:t>
      </w:r>
      <w:r w:rsidRPr="00336589">
        <w:rPr>
          <w:rFonts w:cs="Times New Roman"/>
          <w:spacing w:val="-3"/>
          <w:sz w:val="24"/>
          <w:szCs w:val="24"/>
        </w:rPr>
        <w:t xml:space="preserve">Corporation and </w:t>
      </w:r>
      <w:r w:rsidRPr="00336589">
        <w:rPr>
          <w:rFonts w:cs="Times New Roman"/>
          <w:spacing w:val="-6"/>
          <w:sz w:val="24"/>
          <w:szCs w:val="24"/>
        </w:rPr>
        <w:t xml:space="preserve">its </w:t>
      </w:r>
      <w:r w:rsidRPr="00336589">
        <w:rPr>
          <w:rFonts w:cs="Times New Roman"/>
          <w:spacing w:val="-4"/>
          <w:sz w:val="24"/>
          <w:szCs w:val="24"/>
        </w:rPr>
        <w:t xml:space="preserve">individual </w:t>
      </w:r>
      <w:r w:rsidR="0047501B">
        <w:rPr>
          <w:rFonts w:cs="Times New Roman"/>
          <w:sz w:val="24"/>
          <w:szCs w:val="24"/>
        </w:rPr>
        <w:t>Member</w:t>
      </w:r>
      <w:r w:rsidRPr="00336589">
        <w:rPr>
          <w:rFonts w:cs="Times New Roman"/>
          <w:sz w:val="24"/>
          <w:szCs w:val="24"/>
        </w:rPr>
        <w:t xml:space="preserve">s </w:t>
      </w:r>
      <w:r w:rsidRPr="00336589">
        <w:rPr>
          <w:rFonts w:cs="Times New Roman"/>
          <w:spacing w:val="-3"/>
          <w:sz w:val="24"/>
          <w:szCs w:val="24"/>
        </w:rPr>
        <w:t xml:space="preserve">are </w:t>
      </w:r>
      <w:r w:rsidRPr="00336589">
        <w:rPr>
          <w:rFonts w:cs="Times New Roman"/>
          <w:sz w:val="24"/>
          <w:szCs w:val="24"/>
        </w:rPr>
        <w:t xml:space="preserve">several </w:t>
      </w:r>
      <w:r w:rsidRPr="00336589">
        <w:rPr>
          <w:rFonts w:cs="Times New Roman"/>
          <w:spacing w:val="-3"/>
          <w:sz w:val="24"/>
          <w:szCs w:val="24"/>
        </w:rPr>
        <w:t xml:space="preserve">and </w:t>
      </w:r>
      <w:r w:rsidRPr="00336589">
        <w:rPr>
          <w:rFonts w:cs="Times New Roman"/>
          <w:sz w:val="24"/>
          <w:szCs w:val="24"/>
        </w:rPr>
        <w:t xml:space="preserve">not </w:t>
      </w:r>
      <w:r w:rsidRPr="00336589">
        <w:rPr>
          <w:rFonts w:cs="Times New Roman"/>
          <w:spacing w:val="-7"/>
          <w:sz w:val="24"/>
          <w:szCs w:val="24"/>
        </w:rPr>
        <w:t xml:space="preserve">joint </w:t>
      </w:r>
      <w:r w:rsidRPr="00336589">
        <w:rPr>
          <w:rFonts w:cs="Times New Roman"/>
          <w:spacing w:val="-3"/>
          <w:sz w:val="24"/>
          <w:szCs w:val="24"/>
        </w:rPr>
        <w:t xml:space="preserve">unless </w:t>
      </w:r>
      <w:r w:rsidRPr="00336589">
        <w:rPr>
          <w:rFonts w:cs="Times New Roman"/>
          <w:sz w:val="24"/>
          <w:szCs w:val="24"/>
        </w:rPr>
        <w:t xml:space="preserve">authorized </w:t>
      </w:r>
      <w:r w:rsidRPr="00336589">
        <w:rPr>
          <w:rFonts w:cs="Times New Roman"/>
          <w:spacing w:val="-3"/>
          <w:sz w:val="24"/>
          <w:szCs w:val="24"/>
        </w:rPr>
        <w:t xml:space="preserve">by the Board </w:t>
      </w:r>
      <w:r w:rsidRPr="00336589">
        <w:rPr>
          <w:rFonts w:cs="Times New Roman"/>
          <w:spacing w:val="5"/>
          <w:sz w:val="24"/>
          <w:szCs w:val="24"/>
        </w:rPr>
        <w:t xml:space="preserve">of </w:t>
      </w:r>
      <w:r w:rsidRPr="00336589">
        <w:rPr>
          <w:rFonts w:cs="Times New Roman"/>
          <w:spacing w:val="-7"/>
          <w:sz w:val="24"/>
          <w:szCs w:val="24"/>
        </w:rPr>
        <w:t xml:space="preserve">this </w:t>
      </w:r>
      <w:r w:rsidRPr="00336589">
        <w:rPr>
          <w:rFonts w:cs="Times New Roman"/>
          <w:sz w:val="24"/>
          <w:szCs w:val="24"/>
        </w:rPr>
        <w:t xml:space="preserve">Corporation </w:t>
      </w:r>
      <w:r w:rsidRPr="00336589">
        <w:rPr>
          <w:rFonts w:cs="Times New Roman"/>
          <w:spacing w:val="-3"/>
          <w:sz w:val="24"/>
          <w:szCs w:val="24"/>
        </w:rPr>
        <w:t xml:space="preserve">and the </w:t>
      </w:r>
      <w:r w:rsidR="0047501B">
        <w:rPr>
          <w:rFonts w:cs="Times New Roman"/>
          <w:spacing w:val="-4"/>
          <w:sz w:val="24"/>
          <w:szCs w:val="24"/>
        </w:rPr>
        <w:t>Member</w:t>
      </w:r>
      <w:r w:rsidRPr="00336589">
        <w:rPr>
          <w:rFonts w:cs="Times New Roman"/>
          <w:spacing w:val="-4"/>
          <w:sz w:val="24"/>
          <w:szCs w:val="24"/>
        </w:rPr>
        <w:t xml:space="preserve">(s) </w:t>
      </w:r>
      <w:r w:rsidRPr="00336589">
        <w:rPr>
          <w:rFonts w:cs="Times New Roman"/>
          <w:spacing w:val="-5"/>
          <w:sz w:val="24"/>
          <w:szCs w:val="24"/>
        </w:rPr>
        <w:t xml:space="preserve">who </w:t>
      </w:r>
      <w:r w:rsidRPr="00336589">
        <w:rPr>
          <w:rFonts w:cs="Times New Roman"/>
          <w:spacing w:val="-4"/>
          <w:sz w:val="24"/>
          <w:szCs w:val="24"/>
        </w:rPr>
        <w:t xml:space="preserve">would </w:t>
      </w:r>
      <w:r w:rsidRPr="00336589">
        <w:rPr>
          <w:rFonts w:cs="Times New Roman"/>
          <w:spacing w:val="-3"/>
          <w:sz w:val="24"/>
          <w:szCs w:val="24"/>
        </w:rPr>
        <w:t xml:space="preserve">share any </w:t>
      </w:r>
      <w:r w:rsidRPr="00336589">
        <w:rPr>
          <w:rFonts w:cs="Times New Roman"/>
          <w:sz w:val="24"/>
          <w:szCs w:val="24"/>
        </w:rPr>
        <w:t xml:space="preserve">such obligation(s), </w:t>
      </w:r>
      <w:r w:rsidRPr="00336589">
        <w:rPr>
          <w:rFonts w:cs="Times New Roman"/>
          <w:spacing w:val="-3"/>
          <w:sz w:val="24"/>
          <w:szCs w:val="24"/>
        </w:rPr>
        <w:t xml:space="preserve">and </w:t>
      </w:r>
      <w:r w:rsidRPr="00336589">
        <w:rPr>
          <w:rFonts w:cs="Times New Roman"/>
          <w:spacing w:val="-5"/>
          <w:sz w:val="24"/>
          <w:szCs w:val="24"/>
        </w:rPr>
        <w:t xml:space="preserve">nothing </w:t>
      </w:r>
      <w:r w:rsidRPr="00336589">
        <w:rPr>
          <w:rFonts w:cs="Times New Roman"/>
          <w:spacing w:val="-3"/>
          <w:sz w:val="24"/>
          <w:szCs w:val="24"/>
        </w:rPr>
        <w:t xml:space="preserve">contained </w:t>
      </w:r>
      <w:r w:rsidRPr="00336589">
        <w:rPr>
          <w:rFonts w:cs="Times New Roman"/>
          <w:spacing w:val="-9"/>
          <w:sz w:val="24"/>
          <w:szCs w:val="24"/>
        </w:rPr>
        <w:t xml:space="preserve">in </w:t>
      </w:r>
      <w:r w:rsidRPr="00336589">
        <w:rPr>
          <w:rFonts w:cs="Times New Roman"/>
          <w:sz w:val="24"/>
          <w:szCs w:val="24"/>
        </w:rPr>
        <w:t xml:space="preserve">this </w:t>
      </w:r>
      <w:r w:rsidRPr="00336589">
        <w:rPr>
          <w:rFonts w:cs="Times New Roman"/>
          <w:spacing w:val="-3"/>
          <w:sz w:val="24"/>
          <w:szCs w:val="24"/>
        </w:rPr>
        <w:t xml:space="preserve">Corporation's </w:t>
      </w:r>
      <w:r w:rsidRPr="00336589">
        <w:rPr>
          <w:rFonts w:cs="Times New Roman"/>
          <w:spacing w:val="-4"/>
          <w:sz w:val="24"/>
          <w:szCs w:val="24"/>
        </w:rPr>
        <w:t xml:space="preserve">Certificate </w:t>
      </w:r>
      <w:r w:rsidRPr="00336589">
        <w:rPr>
          <w:rFonts w:cs="Times New Roman"/>
          <w:spacing w:val="5"/>
          <w:sz w:val="24"/>
          <w:szCs w:val="24"/>
        </w:rPr>
        <w:t xml:space="preserve">of </w:t>
      </w:r>
      <w:r w:rsidRPr="00336589">
        <w:rPr>
          <w:rFonts w:cs="Times New Roman"/>
          <w:spacing w:val="-3"/>
          <w:sz w:val="24"/>
          <w:szCs w:val="24"/>
        </w:rPr>
        <w:t xml:space="preserve">Incorporation </w:t>
      </w:r>
      <w:r w:rsidRPr="00336589">
        <w:rPr>
          <w:rFonts w:cs="Times New Roman"/>
          <w:spacing w:val="5"/>
          <w:sz w:val="24"/>
          <w:szCs w:val="24"/>
        </w:rPr>
        <w:t xml:space="preserve">or </w:t>
      </w:r>
      <w:r w:rsidRPr="00336589">
        <w:rPr>
          <w:rFonts w:cs="Times New Roman"/>
          <w:sz w:val="24"/>
          <w:szCs w:val="24"/>
        </w:rPr>
        <w:t xml:space="preserve">these </w:t>
      </w:r>
      <w:r w:rsidRPr="00336589">
        <w:rPr>
          <w:rFonts w:cs="Times New Roman"/>
          <w:spacing w:val="-5"/>
          <w:sz w:val="24"/>
          <w:szCs w:val="24"/>
        </w:rPr>
        <w:t xml:space="preserve">Bylaws shall </w:t>
      </w:r>
      <w:r w:rsidRPr="00336589">
        <w:rPr>
          <w:rFonts w:cs="Times New Roman"/>
          <w:spacing w:val="-3"/>
          <w:sz w:val="24"/>
          <w:szCs w:val="24"/>
        </w:rPr>
        <w:t xml:space="preserve">be </w:t>
      </w:r>
      <w:r w:rsidRPr="00336589">
        <w:rPr>
          <w:rFonts w:cs="Times New Roman"/>
          <w:sz w:val="24"/>
          <w:szCs w:val="24"/>
        </w:rPr>
        <w:t xml:space="preserve">deemed to </w:t>
      </w:r>
      <w:r w:rsidRPr="00336589">
        <w:rPr>
          <w:rFonts w:cs="Times New Roman"/>
          <w:spacing w:val="-5"/>
          <w:sz w:val="24"/>
          <w:szCs w:val="24"/>
        </w:rPr>
        <w:t xml:space="preserve">constitute </w:t>
      </w:r>
      <w:r w:rsidRPr="00336589">
        <w:rPr>
          <w:rFonts w:cs="Times New Roman"/>
          <w:sz w:val="24"/>
          <w:szCs w:val="24"/>
        </w:rPr>
        <w:t xml:space="preserve">a </w:t>
      </w:r>
      <w:r w:rsidRPr="00336589">
        <w:rPr>
          <w:rFonts w:cs="Times New Roman"/>
          <w:spacing w:val="-3"/>
          <w:sz w:val="24"/>
          <w:szCs w:val="24"/>
        </w:rPr>
        <w:t xml:space="preserve">contract </w:t>
      </w:r>
      <w:r w:rsidRPr="00336589">
        <w:rPr>
          <w:rFonts w:cs="Times New Roman"/>
          <w:spacing w:val="5"/>
          <w:sz w:val="24"/>
          <w:szCs w:val="24"/>
        </w:rPr>
        <w:t xml:space="preserve">of </w:t>
      </w:r>
      <w:r w:rsidRPr="00336589">
        <w:rPr>
          <w:rFonts w:cs="Times New Roman"/>
          <w:spacing w:val="-4"/>
          <w:sz w:val="24"/>
          <w:szCs w:val="24"/>
        </w:rPr>
        <w:t xml:space="preserve">guaranty, </w:t>
      </w:r>
      <w:r w:rsidRPr="00336589">
        <w:rPr>
          <w:rFonts w:cs="Times New Roman"/>
          <w:sz w:val="24"/>
          <w:szCs w:val="24"/>
        </w:rPr>
        <w:t xml:space="preserve">a contract </w:t>
      </w:r>
      <w:r w:rsidRPr="00336589">
        <w:rPr>
          <w:rFonts w:cs="Times New Roman"/>
          <w:spacing w:val="-3"/>
          <w:sz w:val="24"/>
          <w:szCs w:val="24"/>
        </w:rPr>
        <w:t xml:space="preserve">for the </w:t>
      </w:r>
      <w:r w:rsidRPr="00336589">
        <w:rPr>
          <w:rFonts w:cs="Times New Roman"/>
          <w:spacing w:val="-6"/>
          <w:sz w:val="24"/>
          <w:szCs w:val="24"/>
        </w:rPr>
        <w:t xml:space="preserve">benefit </w:t>
      </w:r>
      <w:r w:rsidRPr="00336589">
        <w:rPr>
          <w:rFonts w:cs="Times New Roman"/>
          <w:spacing w:val="5"/>
          <w:sz w:val="24"/>
          <w:szCs w:val="24"/>
        </w:rPr>
        <w:t xml:space="preserve">of </w:t>
      </w:r>
      <w:r w:rsidRPr="00336589">
        <w:rPr>
          <w:rFonts w:cs="Times New Roman"/>
          <w:spacing w:val="-3"/>
          <w:sz w:val="24"/>
          <w:szCs w:val="24"/>
        </w:rPr>
        <w:t xml:space="preserve">any </w:t>
      </w:r>
      <w:r w:rsidRPr="00336589">
        <w:rPr>
          <w:rFonts w:cs="Times New Roman"/>
          <w:spacing w:val="-5"/>
          <w:sz w:val="24"/>
          <w:szCs w:val="24"/>
        </w:rPr>
        <w:t xml:space="preserve">entity </w:t>
      </w:r>
      <w:r w:rsidRPr="00336589">
        <w:rPr>
          <w:rFonts w:cs="Times New Roman"/>
          <w:spacing w:val="5"/>
          <w:sz w:val="24"/>
          <w:szCs w:val="24"/>
        </w:rPr>
        <w:t xml:space="preserve">or </w:t>
      </w:r>
      <w:r w:rsidRPr="00336589">
        <w:rPr>
          <w:rFonts w:cs="Times New Roman"/>
          <w:sz w:val="24"/>
          <w:szCs w:val="24"/>
        </w:rPr>
        <w:t xml:space="preserve">an </w:t>
      </w:r>
      <w:r w:rsidRPr="00336589">
        <w:rPr>
          <w:rFonts w:cs="Times New Roman"/>
          <w:spacing w:val="-3"/>
          <w:sz w:val="24"/>
          <w:szCs w:val="24"/>
        </w:rPr>
        <w:t xml:space="preserve">assumption </w:t>
      </w:r>
      <w:r w:rsidRPr="00336589">
        <w:rPr>
          <w:rFonts w:cs="Times New Roman"/>
          <w:spacing w:val="5"/>
          <w:sz w:val="24"/>
          <w:szCs w:val="24"/>
        </w:rPr>
        <w:t xml:space="preserve">of </w:t>
      </w:r>
      <w:r w:rsidRPr="00336589">
        <w:rPr>
          <w:rFonts w:cs="Times New Roman"/>
          <w:spacing w:val="-3"/>
          <w:sz w:val="24"/>
          <w:szCs w:val="24"/>
        </w:rPr>
        <w:t xml:space="preserve">the obligations </w:t>
      </w:r>
      <w:r w:rsidRPr="00336589">
        <w:rPr>
          <w:rFonts w:cs="Times New Roman"/>
          <w:spacing w:val="5"/>
          <w:sz w:val="24"/>
          <w:szCs w:val="24"/>
        </w:rPr>
        <w:t xml:space="preserve">or </w:t>
      </w:r>
      <w:r w:rsidRPr="00336589">
        <w:rPr>
          <w:rFonts w:cs="Times New Roman"/>
          <w:spacing w:val="-5"/>
          <w:sz w:val="24"/>
          <w:szCs w:val="24"/>
        </w:rPr>
        <w:t xml:space="preserve">liabilities </w:t>
      </w:r>
      <w:r w:rsidRPr="00336589">
        <w:rPr>
          <w:rFonts w:cs="Times New Roman"/>
          <w:spacing w:val="5"/>
          <w:sz w:val="24"/>
          <w:szCs w:val="24"/>
        </w:rPr>
        <w:t xml:space="preserve">of </w:t>
      </w:r>
      <w:r w:rsidRPr="00336589">
        <w:rPr>
          <w:rFonts w:cs="Times New Roman"/>
          <w:spacing w:val="-3"/>
          <w:sz w:val="24"/>
          <w:szCs w:val="24"/>
        </w:rPr>
        <w:t xml:space="preserve">any </w:t>
      </w:r>
      <w:r w:rsidRPr="00336589">
        <w:rPr>
          <w:rFonts w:cs="Times New Roman"/>
          <w:spacing w:val="-4"/>
          <w:sz w:val="24"/>
          <w:szCs w:val="24"/>
        </w:rPr>
        <w:t xml:space="preserve">entity. </w:t>
      </w:r>
      <w:r w:rsidRPr="00336589">
        <w:rPr>
          <w:rFonts w:cs="Times New Roman"/>
          <w:sz w:val="24"/>
          <w:szCs w:val="24"/>
        </w:rPr>
        <w:t xml:space="preserve">Likewise, </w:t>
      </w:r>
      <w:r w:rsidRPr="00336589">
        <w:rPr>
          <w:rFonts w:cs="Times New Roman"/>
          <w:spacing w:val="-5"/>
          <w:sz w:val="24"/>
          <w:szCs w:val="24"/>
        </w:rPr>
        <w:t xml:space="preserve">nothing </w:t>
      </w:r>
      <w:r w:rsidRPr="00336589">
        <w:rPr>
          <w:rFonts w:cs="Times New Roman"/>
          <w:spacing w:val="-3"/>
          <w:sz w:val="24"/>
          <w:szCs w:val="24"/>
        </w:rPr>
        <w:t xml:space="preserve">herein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deemed: </w:t>
      </w:r>
      <w:r w:rsidRPr="00336589">
        <w:rPr>
          <w:rFonts w:cs="Times New Roman"/>
          <w:spacing w:val="-3"/>
          <w:sz w:val="24"/>
          <w:szCs w:val="24"/>
        </w:rPr>
        <w:t xml:space="preserve">(1) </w:t>
      </w:r>
      <w:r w:rsidRPr="00336589">
        <w:rPr>
          <w:rFonts w:cs="Times New Roman"/>
          <w:sz w:val="24"/>
          <w:szCs w:val="24"/>
        </w:rPr>
        <w:t xml:space="preserve">to create a </w:t>
      </w:r>
      <w:r w:rsidRPr="00336589">
        <w:rPr>
          <w:rFonts w:cs="Times New Roman"/>
          <w:spacing w:val="-5"/>
          <w:sz w:val="24"/>
          <w:szCs w:val="24"/>
        </w:rPr>
        <w:t xml:space="preserve">partnership, </w:t>
      </w:r>
      <w:r w:rsidRPr="00336589">
        <w:rPr>
          <w:rFonts w:cs="Times New Roman"/>
          <w:sz w:val="24"/>
          <w:szCs w:val="24"/>
        </w:rPr>
        <w:t xml:space="preserve">association </w:t>
      </w:r>
      <w:r w:rsidRPr="00336589">
        <w:rPr>
          <w:rFonts w:cs="Times New Roman"/>
          <w:spacing w:val="5"/>
          <w:sz w:val="24"/>
          <w:szCs w:val="24"/>
        </w:rPr>
        <w:t xml:space="preserve">or </w:t>
      </w:r>
      <w:r w:rsidRPr="00336589">
        <w:rPr>
          <w:rFonts w:cs="Times New Roman"/>
          <w:sz w:val="24"/>
          <w:szCs w:val="24"/>
        </w:rPr>
        <w:t xml:space="preserve">a </w:t>
      </w:r>
      <w:r w:rsidRPr="00336589">
        <w:rPr>
          <w:rFonts w:cs="Times New Roman"/>
          <w:spacing w:val="-4"/>
          <w:sz w:val="24"/>
          <w:szCs w:val="24"/>
        </w:rPr>
        <w:t xml:space="preserve">joint </w:t>
      </w:r>
      <w:r w:rsidRPr="00336589">
        <w:rPr>
          <w:rFonts w:cs="Times New Roman"/>
          <w:spacing w:val="-3"/>
          <w:sz w:val="24"/>
          <w:szCs w:val="24"/>
        </w:rPr>
        <w:t xml:space="preserve">venture, </w:t>
      </w:r>
      <w:r w:rsidRPr="00336589">
        <w:rPr>
          <w:rFonts w:cs="Times New Roman"/>
          <w:spacing w:val="5"/>
          <w:sz w:val="24"/>
          <w:szCs w:val="24"/>
        </w:rPr>
        <w:t xml:space="preserve">or </w:t>
      </w:r>
      <w:r w:rsidRPr="00336589">
        <w:rPr>
          <w:rFonts w:cs="Times New Roman"/>
          <w:spacing w:val="-3"/>
          <w:sz w:val="24"/>
          <w:szCs w:val="24"/>
        </w:rPr>
        <w:t xml:space="preserve">(2) </w:t>
      </w:r>
      <w:r w:rsidRPr="00336589">
        <w:rPr>
          <w:rFonts w:cs="Times New Roman"/>
          <w:spacing w:val="-7"/>
          <w:sz w:val="24"/>
          <w:szCs w:val="24"/>
        </w:rPr>
        <w:t xml:space="preserve">to </w:t>
      </w:r>
      <w:r w:rsidRPr="00336589">
        <w:rPr>
          <w:rFonts w:cs="Times New Roman"/>
          <w:spacing w:val="-4"/>
          <w:sz w:val="24"/>
          <w:szCs w:val="24"/>
        </w:rPr>
        <w:t>authorize</w:t>
      </w:r>
      <w:r w:rsidRPr="00336589">
        <w:rPr>
          <w:rFonts w:cs="Times New Roman"/>
          <w:spacing w:val="-24"/>
          <w:sz w:val="24"/>
          <w:szCs w:val="24"/>
        </w:rPr>
        <w:t xml:space="preserve"> </w:t>
      </w:r>
      <w:r w:rsidRPr="00336589">
        <w:rPr>
          <w:rFonts w:cs="Times New Roman"/>
          <w:spacing w:val="-7"/>
          <w:sz w:val="24"/>
          <w:szCs w:val="24"/>
        </w:rPr>
        <w:t>this</w:t>
      </w:r>
      <w:r w:rsidR="00336589">
        <w:rPr>
          <w:rFonts w:cs="Times New Roman"/>
          <w:spacing w:val="-7"/>
          <w:sz w:val="24"/>
          <w:szCs w:val="24"/>
        </w:rPr>
        <w:t xml:space="preserve"> </w:t>
      </w:r>
      <w:r w:rsidRPr="00336589">
        <w:rPr>
          <w:rFonts w:cs="Times New Roman"/>
          <w:sz w:val="24"/>
          <w:szCs w:val="24"/>
        </w:rPr>
        <w:t>Corporation to execute a contract of guaranty on behalf of or to assume the obligations or liabilities of any other entity, unless authorized by the Board of this Corporation.</w:t>
      </w:r>
    </w:p>
    <w:p w14:paraId="36D40456" w14:textId="77777777" w:rsidR="004A2338" w:rsidRPr="00336589" w:rsidRDefault="004A2338" w:rsidP="00A24FF2">
      <w:pPr>
        <w:spacing w:line="432" w:lineRule="auto"/>
        <w:ind w:right="-40"/>
        <w:jc w:val="both"/>
        <w:rPr>
          <w:rFonts w:cs="Times New Roman"/>
          <w:sz w:val="24"/>
          <w:szCs w:val="24"/>
        </w:rPr>
        <w:sectPr w:rsidR="004A2338" w:rsidRPr="00336589">
          <w:footerReference w:type="default" r:id="rId7"/>
          <w:pgSz w:w="12240" w:h="15840"/>
          <w:pgMar w:top="1500" w:right="1040" w:bottom="1260" w:left="1340" w:header="0" w:footer="1039" w:gutter="0"/>
          <w:cols w:space="720"/>
        </w:sectPr>
      </w:pPr>
    </w:p>
    <w:p w14:paraId="7EB730EE" w14:textId="77777777" w:rsidR="004A2338" w:rsidRPr="00336589" w:rsidRDefault="004A2338" w:rsidP="00A24FF2">
      <w:pPr>
        <w:pStyle w:val="BodyText"/>
        <w:ind w:right="-40"/>
        <w:jc w:val="both"/>
        <w:rPr>
          <w:rFonts w:cs="Times New Roman"/>
          <w:sz w:val="24"/>
          <w:szCs w:val="24"/>
        </w:rPr>
      </w:pPr>
    </w:p>
    <w:p w14:paraId="54DD048F" w14:textId="77777777" w:rsidR="004A2338" w:rsidRPr="00336589" w:rsidRDefault="004A2338" w:rsidP="00A24FF2">
      <w:pPr>
        <w:pStyle w:val="BodyText"/>
        <w:spacing w:before="5"/>
        <w:ind w:right="-40"/>
        <w:jc w:val="both"/>
        <w:rPr>
          <w:rFonts w:cs="Times New Roman"/>
          <w:sz w:val="24"/>
          <w:szCs w:val="24"/>
        </w:rPr>
      </w:pPr>
    </w:p>
    <w:p w14:paraId="3E04C395" w14:textId="77777777" w:rsidR="00336589" w:rsidRDefault="00336589" w:rsidP="00A24FF2">
      <w:pPr>
        <w:pStyle w:val="Heading2"/>
        <w:ind w:left="0" w:right="-40"/>
        <w:jc w:val="both"/>
        <w:rPr>
          <w:rFonts w:cs="Times New Roman"/>
          <w:sz w:val="24"/>
          <w:szCs w:val="24"/>
          <w:u w:val="none"/>
        </w:rPr>
        <w:sectPr w:rsidR="00336589">
          <w:type w:val="continuous"/>
          <w:pgSz w:w="12240" w:h="15840"/>
          <w:pgMar w:top="1480" w:right="1040" w:bottom="1220" w:left="1340" w:header="720" w:footer="720" w:gutter="0"/>
          <w:cols w:num="2" w:space="720" w:equalWidth="0">
            <w:col w:w="2685" w:space="229"/>
            <w:col w:w="6946"/>
          </w:cols>
        </w:sectPr>
      </w:pPr>
      <w:r w:rsidRPr="00336589">
        <w:rPr>
          <w:rFonts w:cs="Times New Roman"/>
          <w:sz w:val="24"/>
          <w:szCs w:val="24"/>
        </w:rPr>
        <w:t>ARTICLE III - BOARD OF DIRECTORS</w:t>
      </w:r>
    </w:p>
    <w:p w14:paraId="57CFF89B"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1. </w:t>
      </w:r>
      <w:r w:rsidRPr="00336589">
        <w:rPr>
          <w:rFonts w:cs="Times New Roman"/>
          <w:sz w:val="24"/>
          <w:szCs w:val="24"/>
          <w:u w:val="thick"/>
        </w:rPr>
        <w:t>Authority.</w:t>
      </w:r>
    </w:p>
    <w:p w14:paraId="6081251A" w14:textId="77777777" w:rsidR="00336589" w:rsidRDefault="00336589" w:rsidP="00A24FF2">
      <w:pPr>
        <w:spacing w:before="118"/>
        <w:ind w:right="-40"/>
        <w:jc w:val="both"/>
        <w:rPr>
          <w:rFonts w:cs="Times New Roman"/>
          <w:sz w:val="24"/>
          <w:szCs w:val="24"/>
        </w:rPr>
        <w:sectPr w:rsidR="00336589" w:rsidSect="00336589">
          <w:type w:val="continuous"/>
          <w:pgSz w:w="12240" w:h="15840"/>
          <w:pgMar w:top="1480" w:right="1040" w:bottom="1220" w:left="1340" w:header="720" w:footer="720" w:gutter="0"/>
          <w:cols w:space="229"/>
        </w:sectPr>
      </w:pPr>
    </w:p>
    <w:p w14:paraId="55794BA2" w14:textId="77777777" w:rsidR="004A2338" w:rsidRPr="00336589" w:rsidRDefault="008C4298" w:rsidP="00A24FF2">
      <w:pPr>
        <w:spacing w:before="118"/>
        <w:ind w:right="-40"/>
        <w:jc w:val="both"/>
        <w:rPr>
          <w:rFonts w:cs="Times New Roman"/>
          <w:b/>
          <w:sz w:val="24"/>
          <w:szCs w:val="24"/>
        </w:rPr>
      </w:pPr>
      <w:r w:rsidRPr="00336589">
        <w:rPr>
          <w:rFonts w:cs="Times New Roman"/>
          <w:sz w:val="24"/>
          <w:szCs w:val="24"/>
        </w:rPr>
        <w:br w:type="column"/>
      </w:r>
    </w:p>
    <w:p w14:paraId="295762FD" w14:textId="77777777" w:rsidR="004A2338" w:rsidRPr="00336589" w:rsidRDefault="004A2338" w:rsidP="00A24FF2">
      <w:pPr>
        <w:ind w:right="-40"/>
        <w:jc w:val="both"/>
        <w:rPr>
          <w:rFonts w:cs="Times New Roman"/>
          <w:sz w:val="24"/>
          <w:szCs w:val="24"/>
        </w:rPr>
        <w:sectPr w:rsidR="004A2338" w:rsidRPr="00336589">
          <w:type w:val="continuous"/>
          <w:pgSz w:w="12240" w:h="15840"/>
          <w:pgMar w:top="1480" w:right="1040" w:bottom="1220" w:left="1340" w:header="720" w:footer="720" w:gutter="0"/>
          <w:cols w:num="2" w:space="720" w:equalWidth="0">
            <w:col w:w="2685" w:space="229"/>
            <w:col w:w="6946"/>
          </w:cols>
        </w:sectPr>
      </w:pPr>
    </w:p>
    <w:p w14:paraId="187D5549" w14:textId="77777777" w:rsidR="004A2338" w:rsidRPr="00336589" w:rsidRDefault="004A2338" w:rsidP="00A24FF2">
      <w:pPr>
        <w:pStyle w:val="BodyText"/>
        <w:spacing w:before="11"/>
        <w:ind w:right="-40"/>
        <w:jc w:val="both"/>
        <w:rPr>
          <w:rFonts w:cs="Times New Roman"/>
          <w:b/>
          <w:sz w:val="24"/>
          <w:szCs w:val="24"/>
        </w:rPr>
      </w:pPr>
    </w:p>
    <w:p w14:paraId="1B3D8F0A" w14:textId="624EF8B2" w:rsidR="004A2338" w:rsidRPr="00336589" w:rsidRDefault="008C4298" w:rsidP="00A24FF2">
      <w:pPr>
        <w:pStyle w:val="BodyText"/>
        <w:spacing w:before="105" w:line="475" w:lineRule="auto"/>
        <w:ind w:right="-40" w:firstLine="720"/>
        <w:jc w:val="both"/>
        <w:rPr>
          <w:rFonts w:cs="Times New Roman"/>
          <w:sz w:val="24"/>
          <w:szCs w:val="24"/>
        </w:rPr>
      </w:pPr>
      <w:r w:rsidRPr="00336589">
        <w:rPr>
          <w:rFonts w:cs="Times New Roman"/>
          <w:sz w:val="24"/>
          <w:szCs w:val="24"/>
        </w:rPr>
        <w:t>All the affairs, property, business and policies of the Corporation shall be under the charge, control and direction of the Board of Directors (</w:t>
      </w:r>
      <w:r w:rsidR="00586E79">
        <w:rPr>
          <w:rFonts w:cs="Times New Roman"/>
          <w:sz w:val="24"/>
          <w:szCs w:val="24"/>
        </w:rPr>
        <w:t>“</w:t>
      </w:r>
      <w:r w:rsidRPr="00336589">
        <w:rPr>
          <w:rFonts w:cs="Times New Roman"/>
          <w:sz w:val="24"/>
          <w:szCs w:val="24"/>
        </w:rPr>
        <w:t>Board</w:t>
      </w:r>
      <w:r w:rsidR="00586E79">
        <w:rPr>
          <w:rFonts w:cs="Times New Roman"/>
          <w:sz w:val="24"/>
          <w:szCs w:val="24"/>
        </w:rPr>
        <w:t>”</w:t>
      </w:r>
      <w:r w:rsidRPr="00336589">
        <w:rPr>
          <w:rFonts w:cs="Times New Roman"/>
          <w:sz w:val="24"/>
          <w:szCs w:val="24"/>
        </w:rPr>
        <w:t xml:space="preserve">). Each person serving as a </w:t>
      </w:r>
      <w:r w:rsidR="0047501B">
        <w:rPr>
          <w:rFonts w:cs="Times New Roman"/>
          <w:sz w:val="24"/>
          <w:szCs w:val="24"/>
        </w:rPr>
        <w:t>Member</w:t>
      </w:r>
      <w:r w:rsidRPr="00336589">
        <w:rPr>
          <w:rFonts w:cs="Times New Roman"/>
          <w:sz w:val="24"/>
          <w:szCs w:val="24"/>
        </w:rPr>
        <w:t xml:space="preserve"> of the Board of Directors is herein referred to as </w:t>
      </w:r>
      <w:r w:rsidR="00586E79">
        <w:rPr>
          <w:rFonts w:cs="Times New Roman"/>
          <w:sz w:val="24"/>
          <w:szCs w:val="24"/>
        </w:rPr>
        <w:t>“</w:t>
      </w:r>
      <w:r w:rsidR="009E2B52">
        <w:rPr>
          <w:rFonts w:cs="Times New Roman"/>
          <w:sz w:val="24"/>
          <w:szCs w:val="24"/>
        </w:rPr>
        <w:t>D</w:t>
      </w:r>
      <w:r w:rsidRPr="00336589">
        <w:rPr>
          <w:rFonts w:cs="Times New Roman"/>
          <w:sz w:val="24"/>
          <w:szCs w:val="24"/>
        </w:rPr>
        <w:t>irector</w:t>
      </w:r>
      <w:r w:rsidR="009E2B52">
        <w:rPr>
          <w:rFonts w:cs="Times New Roman"/>
          <w:sz w:val="24"/>
          <w:szCs w:val="24"/>
        </w:rPr>
        <w:t>.</w:t>
      </w:r>
      <w:r w:rsidR="00586E79">
        <w:rPr>
          <w:rFonts w:cs="Times New Roman"/>
          <w:sz w:val="24"/>
          <w:szCs w:val="24"/>
        </w:rPr>
        <w:t>”</w:t>
      </w:r>
      <w:r w:rsidRPr="00336589">
        <w:rPr>
          <w:rFonts w:cs="Times New Roman"/>
          <w:sz w:val="24"/>
          <w:szCs w:val="24"/>
        </w:rPr>
        <w:t xml:space="preserve"> </w:t>
      </w:r>
    </w:p>
    <w:p w14:paraId="23A52AFB" w14:textId="77777777" w:rsidR="004A2338" w:rsidRPr="00336589" w:rsidRDefault="004A2338" w:rsidP="00A24FF2">
      <w:pPr>
        <w:pStyle w:val="BodyText"/>
        <w:spacing w:before="5"/>
        <w:ind w:right="-40"/>
        <w:jc w:val="both"/>
        <w:rPr>
          <w:rFonts w:cs="Times New Roman"/>
          <w:sz w:val="24"/>
          <w:szCs w:val="24"/>
        </w:rPr>
      </w:pPr>
    </w:p>
    <w:p w14:paraId="126EA971"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2. </w:t>
      </w:r>
      <w:r w:rsidRPr="00336589">
        <w:rPr>
          <w:rFonts w:cs="Times New Roman"/>
          <w:sz w:val="24"/>
          <w:szCs w:val="24"/>
          <w:u w:val="thick"/>
        </w:rPr>
        <w:t>Number of Directors.</w:t>
      </w:r>
    </w:p>
    <w:p w14:paraId="3A6707C1" w14:textId="0D614B1E" w:rsidR="004A2338" w:rsidRPr="00336589" w:rsidRDefault="008C4298" w:rsidP="00A24FF2">
      <w:pPr>
        <w:pStyle w:val="BodyText"/>
        <w:spacing w:before="228" w:line="477" w:lineRule="auto"/>
        <w:ind w:right="-40" w:firstLine="720"/>
        <w:jc w:val="both"/>
        <w:rPr>
          <w:rFonts w:cs="Times New Roman"/>
          <w:sz w:val="24"/>
          <w:szCs w:val="24"/>
        </w:rPr>
      </w:pPr>
      <w:r w:rsidRPr="00336589">
        <w:rPr>
          <w:rFonts w:cs="Times New Roman"/>
          <w:sz w:val="24"/>
          <w:szCs w:val="24"/>
        </w:rPr>
        <w:t xml:space="preserve">Each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 </w:t>
      </w:r>
      <w:r w:rsidRPr="00336589">
        <w:rPr>
          <w:rFonts w:cs="Times New Roman"/>
          <w:sz w:val="24"/>
          <w:szCs w:val="24"/>
        </w:rPr>
        <w:t xml:space="preserve">shall appoint a director, as </w:t>
      </w:r>
      <w:r w:rsidRPr="00336589">
        <w:rPr>
          <w:rFonts w:cs="Times New Roman"/>
          <w:spacing w:val="-5"/>
          <w:sz w:val="24"/>
          <w:szCs w:val="24"/>
        </w:rPr>
        <w:t xml:space="preserve">provided </w:t>
      </w:r>
      <w:r w:rsidRPr="00336589">
        <w:rPr>
          <w:rFonts w:cs="Times New Roman"/>
          <w:spacing w:val="-9"/>
          <w:sz w:val="24"/>
          <w:szCs w:val="24"/>
        </w:rPr>
        <w:t xml:space="preserve">in </w:t>
      </w:r>
      <w:r w:rsidRPr="00336589">
        <w:rPr>
          <w:rFonts w:cs="Times New Roman"/>
          <w:sz w:val="24"/>
          <w:szCs w:val="24"/>
        </w:rPr>
        <w:t xml:space="preserve">Section 3 below. </w:t>
      </w:r>
      <w:r w:rsidR="009E2B52">
        <w:rPr>
          <w:rFonts w:cs="Times New Roman"/>
          <w:sz w:val="24"/>
          <w:szCs w:val="24"/>
        </w:rPr>
        <w:t xml:space="preserve">In addition, the Member churches may elect no greater than five (5) </w:t>
      </w:r>
      <w:r w:rsidR="00586E79">
        <w:rPr>
          <w:rFonts w:cs="Times New Roman"/>
          <w:sz w:val="24"/>
          <w:szCs w:val="24"/>
        </w:rPr>
        <w:t>“</w:t>
      </w:r>
      <w:r w:rsidR="009E2B52">
        <w:rPr>
          <w:rFonts w:cs="Times New Roman"/>
          <w:sz w:val="24"/>
          <w:szCs w:val="24"/>
        </w:rPr>
        <w:t>At-Large</w:t>
      </w:r>
      <w:r w:rsidR="00586E79">
        <w:rPr>
          <w:rFonts w:cs="Times New Roman"/>
          <w:sz w:val="24"/>
          <w:szCs w:val="24"/>
        </w:rPr>
        <w:t>”</w:t>
      </w:r>
      <w:r w:rsidR="009E2B52">
        <w:rPr>
          <w:rFonts w:cs="Times New Roman"/>
          <w:sz w:val="24"/>
          <w:szCs w:val="24"/>
        </w:rPr>
        <w:t xml:space="preserve"> Directors from the community at each Annual Meeting of Members.  </w:t>
      </w:r>
      <w:r w:rsidRPr="00336589">
        <w:rPr>
          <w:rFonts w:cs="Times New Roman"/>
          <w:spacing w:val="-4"/>
          <w:sz w:val="24"/>
          <w:szCs w:val="24"/>
        </w:rPr>
        <w:t xml:space="preserve">The </w:t>
      </w:r>
      <w:r w:rsidR="009E2B52">
        <w:rPr>
          <w:rFonts w:cs="Times New Roman"/>
          <w:spacing w:val="-4"/>
          <w:sz w:val="24"/>
          <w:szCs w:val="24"/>
        </w:rPr>
        <w:t xml:space="preserve">total </w:t>
      </w:r>
      <w:r w:rsidRPr="00336589">
        <w:rPr>
          <w:rFonts w:cs="Times New Roman"/>
          <w:spacing w:val="-3"/>
          <w:sz w:val="24"/>
          <w:szCs w:val="24"/>
        </w:rPr>
        <w:t xml:space="preserve">number </w:t>
      </w:r>
      <w:r w:rsidRPr="00336589">
        <w:rPr>
          <w:rFonts w:cs="Times New Roman"/>
          <w:spacing w:val="5"/>
          <w:sz w:val="24"/>
          <w:szCs w:val="24"/>
        </w:rPr>
        <w:t xml:space="preserve">of </w:t>
      </w:r>
      <w:r w:rsidR="003D5E81">
        <w:rPr>
          <w:rFonts w:cs="Times New Roman"/>
          <w:spacing w:val="-3"/>
          <w:sz w:val="24"/>
          <w:szCs w:val="24"/>
        </w:rPr>
        <w:t xml:space="preserve">Directors </w:t>
      </w:r>
      <w:r w:rsidRPr="00336589">
        <w:rPr>
          <w:rFonts w:cs="Times New Roman"/>
          <w:spacing w:val="-5"/>
          <w:sz w:val="24"/>
          <w:szCs w:val="24"/>
        </w:rPr>
        <w:t xml:space="preserve">shall </w:t>
      </w:r>
      <w:r w:rsidRPr="00336589">
        <w:rPr>
          <w:rFonts w:cs="Times New Roman"/>
          <w:sz w:val="24"/>
          <w:szCs w:val="24"/>
        </w:rPr>
        <w:t xml:space="preserve">not exceed </w:t>
      </w:r>
      <w:r w:rsidRPr="00336589">
        <w:rPr>
          <w:rFonts w:cs="Times New Roman"/>
          <w:spacing w:val="-3"/>
          <w:sz w:val="24"/>
          <w:szCs w:val="24"/>
        </w:rPr>
        <w:t xml:space="preserve">the </w:t>
      </w:r>
      <w:r w:rsidR="009E2B52">
        <w:rPr>
          <w:rFonts w:cs="Times New Roman"/>
          <w:spacing w:val="-3"/>
          <w:sz w:val="24"/>
          <w:szCs w:val="24"/>
        </w:rPr>
        <w:t xml:space="preserve">sum of the </w:t>
      </w:r>
      <w:r w:rsidRPr="00336589">
        <w:rPr>
          <w:rFonts w:cs="Times New Roman"/>
          <w:spacing w:val="-3"/>
          <w:sz w:val="24"/>
          <w:szCs w:val="24"/>
        </w:rPr>
        <w:t xml:space="preserve">number </w:t>
      </w:r>
      <w:r w:rsidRPr="00336589">
        <w:rPr>
          <w:rFonts w:cs="Times New Roman"/>
          <w:spacing w:val="5"/>
          <w:sz w:val="24"/>
          <w:szCs w:val="24"/>
        </w:rPr>
        <w:t xml:space="preserve">of </w:t>
      </w:r>
      <w:r w:rsidR="0047501B">
        <w:rPr>
          <w:rFonts w:cs="Times New Roman"/>
          <w:sz w:val="24"/>
          <w:szCs w:val="24"/>
        </w:rPr>
        <w:t>Member</w:t>
      </w:r>
      <w:r w:rsidRPr="00336589">
        <w:rPr>
          <w:rFonts w:cs="Times New Roman"/>
          <w:sz w:val="24"/>
          <w:szCs w:val="24"/>
        </w:rPr>
        <w:t xml:space="preserve"> </w:t>
      </w:r>
      <w:r w:rsidRPr="00336589">
        <w:rPr>
          <w:rFonts w:cs="Times New Roman"/>
          <w:spacing w:val="-4"/>
          <w:sz w:val="24"/>
          <w:szCs w:val="24"/>
        </w:rPr>
        <w:t xml:space="preserve">churches </w:t>
      </w:r>
      <w:r w:rsidR="009E2B52">
        <w:rPr>
          <w:rFonts w:cs="Times New Roman"/>
          <w:spacing w:val="-4"/>
          <w:sz w:val="24"/>
          <w:szCs w:val="24"/>
        </w:rPr>
        <w:t xml:space="preserve">and </w:t>
      </w:r>
      <w:r w:rsidR="00586E79">
        <w:rPr>
          <w:rFonts w:cs="Times New Roman"/>
          <w:spacing w:val="-4"/>
          <w:sz w:val="24"/>
          <w:szCs w:val="24"/>
        </w:rPr>
        <w:t>“</w:t>
      </w:r>
      <w:r w:rsidR="009E2B52">
        <w:rPr>
          <w:rFonts w:cs="Times New Roman"/>
          <w:spacing w:val="-4"/>
          <w:sz w:val="24"/>
          <w:szCs w:val="24"/>
        </w:rPr>
        <w:t>At-Large</w:t>
      </w:r>
      <w:r w:rsidR="00586E79">
        <w:rPr>
          <w:rFonts w:cs="Times New Roman"/>
          <w:spacing w:val="-4"/>
          <w:sz w:val="24"/>
          <w:szCs w:val="24"/>
        </w:rPr>
        <w:t>”</w:t>
      </w:r>
      <w:r w:rsidR="009E2B52">
        <w:rPr>
          <w:rFonts w:cs="Times New Roman"/>
          <w:spacing w:val="-4"/>
          <w:sz w:val="24"/>
          <w:szCs w:val="24"/>
        </w:rPr>
        <w:t xml:space="preserve"> Directors,</w:t>
      </w:r>
      <w:r w:rsidRPr="00336589">
        <w:rPr>
          <w:rFonts w:cs="Times New Roman"/>
          <w:spacing w:val="-4"/>
          <w:sz w:val="24"/>
          <w:szCs w:val="24"/>
        </w:rPr>
        <w:t xml:space="preserve"> nor </w:t>
      </w:r>
      <w:r w:rsidRPr="00336589">
        <w:rPr>
          <w:rFonts w:cs="Times New Roman"/>
          <w:sz w:val="24"/>
          <w:szCs w:val="24"/>
        </w:rPr>
        <w:t>shall</w:t>
      </w:r>
      <w:r w:rsidR="009E2B52">
        <w:rPr>
          <w:rFonts w:cs="Times New Roman"/>
          <w:sz w:val="24"/>
          <w:szCs w:val="24"/>
        </w:rPr>
        <w:t xml:space="preserve"> the number of Directors</w:t>
      </w:r>
      <w:r w:rsidRPr="00336589">
        <w:rPr>
          <w:rFonts w:cs="Times New Roman"/>
          <w:spacing w:val="-9"/>
          <w:sz w:val="24"/>
          <w:szCs w:val="24"/>
        </w:rPr>
        <w:t xml:space="preserve"> </w:t>
      </w:r>
      <w:r w:rsidRPr="00336589">
        <w:rPr>
          <w:rFonts w:cs="Times New Roman"/>
          <w:spacing w:val="-3"/>
          <w:sz w:val="24"/>
          <w:szCs w:val="24"/>
        </w:rPr>
        <w:t xml:space="preserve">be </w:t>
      </w:r>
      <w:r w:rsidRPr="00336589">
        <w:rPr>
          <w:rFonts w:cs="Times New Roman"/>
          <w:spacing w:val="-4"/>
          <w:sz w:val="24"/>
          <w:szCs w:val="24"/>
        </w:rPr>
        <w:t xml:space="preserve">less </w:t>
      </w:r>
      <w:r w:rsidRPr="00336589">
        <w:rPr>
          <w:rFonts w:cs="Times New Roman"/>
          <w:sz w:val="24"/>
          <w:szCs w:val="24"/>
        </w:rPr>
        <w:t xml:space="preserve">than </w:t>
      </w:r>
      <w:r w:rsidRPr="00336589">
        <w:rPr>
          <w:rFonts w:cs="Times New Roman"/>
          <w:spacing w:val="-3"/>
          <w:sz w:val="24"/>
          <w:szCs w:val="24"/>
        </w:rPr>
        <w:t>three</w:t>
      </w:r>
      <w:r w:rsidR="009E2B52">
        <w:rPr>
          <w:rFonts w:cs="Times New Roman"/>
          <w:spacing w:val="-3"/>
          <w:sz w:val="24"/>
          <w:szCs w:val="24"/>
        </w:rPr>
        <w:t xml:space="preserve"> (3)</w:t>
      </w:r>
      <w:r w:rsidRPr="00336589">
        <w:rPr>
          <w:rFonts w:cs="Times New Roman"/>
          <w:spacing w:val="-3"/>
          <w:sz w:val="24"/>
          <w:szCs w:val="24"/>
        </w:rPr>
        <w:t xml:space="preserve">. </w:t>
      </w:r>
      <w:r w:rsidRPr="00336589">
        <w:rPr>
          <w:rFonts w:cs="Times New Roman"/>
          <w:spacing w:val="-4"/>
          <w:sz w:val="24"/>
          <w:szCs w:val="24"/>
        </w:rPr>
        <w:t xml:space="preserve">The </w:t>
      </w:r>
      <w:r w:rsidRPr="00336589">
        <w:rPr>
          <w:rFonts w:cs="Times New Roman"/>
          <w:spacing w:val="2"/>
          <w:sz w:val="24"/>
          <w:szCs w:val="24"/>
        </w:rPr>
        <w:t xml:space="preserve">size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5"/>
          <w:sz w:val="24"/>
          <w:szCs w:val="24"/>
        </w:rPr>
        <w:t xml:space="preserve">of </w:t>
      </w:r>
      <w:r w:rsidRPr="00336589">
        <w:rPr>
          <w:rFonts w:cs="Times New Roman"/>
          <w:spacing w:val="-3"/>
          <w:sz w:val="24"/>
          <w:szCs w:val="24"/>
        </w:rPr>
        <w:t xml:space="preserve">Directors </w:t>
      </w:r>
      <w:r w:rsidRPr="00336589">
        <w:rPr>
          <w:rFonts w:cs="Times New Roman"/>
          <w:sz w:val="24"/>
          <w:szCs w:val="24"/>
        </w:rPr>
        <w:t xml:space="preserve">at </w:t>
      </w:r>
      <w:r w:rsidRPr="00336589">
        <w:rPr>
          <w:rFonts w:cs="Times New Roman"/>
          <w:spacing w:val="-3"/>
          <w:sz w:val="24"/>
          <w:szCs w:val="24"/>
        </w:rPr>
        <w:t xml:space="preserve">any </w:t>
      </w:r>
      <w:r w:rsidRPr="00336589">
        <w:rPr>
          <w:rFonts w:cs="Times New Roman"/>
          <w:spacing w:val="-5"/>
          <w:sz w:val="24"/>
          <w:szCs w:val="24"/>
        </w:rPr>
        <w:t xml:space="preserve">given </w:t>
      </w:r>
      <w:r w:rsidRPr="00336589">
        <w:rPr>
          <w:rFonts w:cs="Times New Roman"/>
          <w:spacing w:val="-3"/>
          <w:sz w:val="24"/>
          <w:szCs w:val="24"/>
        </w:rPr>
        <w:t xml:space="preserve">time </w:t>
      </w:r>
      <w:r w:rsidRPr="00336589">
        <w:rPr>
          <w:rFonts w:cs="Times New Roman"/>
          <w:sz w:val="24"/>
          <w:szCs w:val="24"/>
        </w:rPr>
        <w:t>shall equal</w:t>
      </w:r>
      <w:r w:rsidR="009E2B52">
        <w:rPr>
          <w:rFonts w:cs="Times New Roman"/>
          <w:sz w:val="24"/>
          <w:szCs w:val="24"/>
        </w:rPr>
        <w:t xml:space="preserve"> sum of the</w:t>
      </w:r>
      <w:r w:rsidRPr="00336589">
        <w:rPr>
          <w:rFonts w:cs="Times New Roman"/>
          <w:spacing w:val="-3"/>
          <w:sz w:val="24"/>
          <w:szCs w:val="24"/>
        </w:rPr>
        <w:t xml:space="preserve"> number </w:t>
      </w:r>
      <w:r w:rsidRPr="00336589">
        <w:rPr>
          <w:rFonts w:cs="Times New Roman"/>
          <w:spacing w:val="5"/>
          <w:sz w:val="24"/>
          <w:szCs w:val="24"/>
        </w:rPr>
        <w:t xml:space="preserve">of </w:t>
      </w:r>
      <w:r w:rsidR="009E2B52">
        <w:rPr>
          <w:rFonts w:cs="Times New Roman"/>
          <w:spacing w:val="5"/>
          <w:sz w:val="24"/>
          <w:szCs w:val="24"/>
        </w:rPr>
        <w:t xml:space="preserve">Member </w:t>
      </w:r>
      <w:r w:rsidRPr="00336589">
        <w:rPr>
          <w:rFonts w:cs="Times New Roman"/>
          <w:spacing w:val="-4"/>
          <w:sz w:val="24"/>
          <w:szCs w:val="24"/>
        </w:rPr>
        <w:t xml:space="preserve">churches </w:t>
      </w:r>
      <w:r w:rsidRPr="00336589">
        <w:rPr>
          <w:rFonts w:cs="Times New Roman"/>
          <w:sz w:val="24"/>
          <w:szCs w:val="24"/>
        </w:rPr>
        <w:t xml:space="preserve">then </w:t>
      </w:r>
      <w:r w:rsidRPr="00336589">
        <w:rPr>
          <w:rFonts w:cs="Times New Roman"/>
          <w:spacing w:val="-6"/>
          <w:sz w:val="24"/>
          <w:szCs w:val="24"/>
        </w:rPr>
        <w:t xml:space="preserve">having </w:t>
      </w:r>
      <w:r w:rsidRPr="00336589">
        <w:rPr>
          <w:rFonts w:cs="Times New Roman"/>
          <w:sz w:val="24"/>
          <w:szCs w:val="24"/>
        </w:rPr>
        <w:t xml:space="preserve">an appointed </w:t>
      </w:r>
      <w:r w:rsidRPr="00336589">
        <w:rPr>
          <w:rFonts w:cs="Times New Roman"/>
          <w:spacing w:val="-3"/>
          <w:sz w:val="24"/>
          <w:szCs w:val="24"/>
        </w:rPr>
        <w:t xml:space="preserve">and </w:t>
      </w:r>
      <w:r w:rsidRPr="00336589">
        <w:rPr>
          <w:rFonts w:cs="Times New Roman"/>
          <w:spacing w:val="-4"/>
          <w:sz w:val="24"/>
          <w:szCs w:val="24"/>
        </w:rPr>
        <w:t xml:space="preserve">qualifying </w:t>
      </w:r>
      <w:r w:rsidR="009E2B52">
        <w:rPr>
          <w:rFonts w:cs="Times New Roman"/>
          <w:sz w:val="24"/>
          <w:szCs w:val="24"/>
        </w:rPr>
        <w:t>D</w:t>
      </w:r>
      <w:r w:rsidRPr="00336589">
        <w:rPr>
          <w:rFonts w:cs="Times New Roman"/>
          <w:sz w:val="24"/>
          <w:szCs w:val="24"/>
        </w:rPr>
        <w:t>irector</w:t>
      </w:r>
      <w:r w:rsidR="009E2B52">
        <w:rPr>
          <w:rFonts w:cs="Times New Roman"/>
          <w:sz w:val="24"/>
          <w:szCs w:val="24"/>
        </w:rPr>
        <w:t xml:space="preserve"> and the number of </w:t>
      </w:r>
      <w:r w:rsidR="00586E79">
        <w:rPr>
          <w:rFonts w:cs="Times New Roman"/>
          <w:sz w:val="24"/>
          <w:szCs w:val="24"/>
        </w:rPr>
        <w:t>“</w:t>
      </w:r>
      <w:r w:rsidR="009E2B52">
        <w:rPr>
          <w:rFonts w:cs="Times New Roman"/>
          <w:sz w:val="24"/>
          <w:szCs w:val="24"/>
        </w:rPr>
        <w:t>At-Large</w:t>
      </w:r>
      <w:r w:rsidR="00586E79">
        <w:rPr>
          <w:rFonts w:cs="Times New Roman"/>
          <w:sz w:val="24"/>
          <w:szCs w:val="24"/>
        </w:rPr>
        <w:t>”</w:t>
      </w:r>
      <w:r w:rsidR="009E2B52">
        <w:rPr>
          <w:rFonts w:cs="Times New Roman"/>
          <w:sz w:val="24"/>
          <w:szCs w:val="24"/>
        </w:rPr>
        <w:t xml:space="preserve"> Directors</w:t>
      </w:r>
      <w:r w:rsidRPr="00336589">
        <w:rPr>
          <w:rFonts w:cs="Times New Roman"/>
          <w:sz w:val="24"/>
          <w:szCs w:val="24"/>
        </w:rPr>
        <w:t xml:space="preserve">. </w:t>
      </w:r>
      <w:r w:rsidRPr="00336589">
        <w:rPr>
          <w:rFonts w:cs="Times New Roman"/>
          <w:spacing w:val="-4"/>
          <w:sz w:val="24"/>
          <w:szCs w:val="24"/>
        </w:rPr>
        <w:t xml:space="preserve">The </w:t>
      </w:r>
      <w:r w:rsidRPr="00336589">
        <w:rPr>
          <w:rFonts w:cs="Times New Roman"/>
          <w:sz w:val="24"/>
          <w:szCs w:val="24"/>
        </w:rPr>
        <w:t xml:space="preserve">terms </w:t>
      </w:r>
      <w:r w:rsidR="00586E79">
        <w:rPr>
          <w:rFonts w:cs="Times New Roman"/>
          <w:spacing w:val="-4"/>
          <w:sz w:val="24"/>
          <w:szCs w:val="24"/>
        </w:rPr>
        <w:t>“</w:t>
      </w:r>
      <w:r w:rsidRPr="00336589">
        <w:rPr>
          <w:rFonts w:cs="Times New Roman"/>
          <w:spacing w:val="-4"/>
          <w:sz w:val="24"/>
          <w:szCs w:val="24"/>
        </w:rPr>
        <w:t xml:space="preserve">then-existing </w:t>
      </w:r>
      <w:r w:rsidRPr="00336589">
        <w:rPr>
          <w:rFonts w:cs="Times New Roman"/>
          <w:sz w:val="24"/>
          <w:szCs w:val="24"/>
        </w:rPr>
        <w:t xml:space="preserve">Board </w:t>
      </w:r>
      <w:r w:rsidRPr="00336589">
        <w:rPr>
          <w:rFonts w:cs="Times New Roman"/>
          <w:spacing w:val="5"/>
          <w:sz w:val="24"/>
          <w:szCs w:val="24"/>
        </w:rPr>
        <w:t xml:space="preserve">of </w:t>
      </w:r>
      <w:r w:rsidRPr="00336589">
        <w:rPr>
          <w:rFonts w:cs="Times New Roman"/>
          <w:spacing w:val="-3"/>
          <w:sz w:val="24"/>
          <w:szCs w:val="24"/>
        </w:rPr>
        <w:t>Directors</w:t>
      </w:r>
      <w:r w:rsidR="00586E79">
        <w:rPr>
          <w:rFonts w:cs="Times New Roman"/>
          <w:spacing w:val="-3"/>
          <w:sz w:val="24"/>
          <w:szCs w:val="24"/>
        </w:rPr>
        <w:t>”</w:t>
      </w:r>
      <w:r w:rsidRPr="00336589">
        <w:rPr>
          <w:rFonts w:cs="Times New Roman"/>
          <w:spacing w:val="-3"/>
          <w:sz w:val="24"/>
          <w:szCs w:val="24"/>
        </w:rPr>
        <w:t xml:space="preserve"> and </w:t>
      </w:r>
      <w:r w:rsidR="00586E79">
        <w:rPr>
          <w:rFonts w:cs="Times New Roman"/>
          <w:spacing w:val="-3"/>
          <w:sz w:val="24"/>
          <w:szCs w:val="24"/>
        </w:rPr>
        <w:t>“</w:t>
      </w:r>
      <w:r w:rsidRPr="00336589">
        <w:rPr>
          <w:rFonts w:cs="Times New Roman"/>
          <w:spacing w:val="-3"/>
          <w:sz w:val="24"/>
          <w:szCs w:val="24"/>
        </w:rPr>
        <w:t xml:space="preserve">Full </w:t>
      </w:r>
      <w:r w:rsidRPr="00336589">
        <w:rPr>
          <w:rFonts w:cs="Times New Roman"/>
          <w:sz w:val="24"/>
          <w:szCs w:val="24"/>
        </w:rPr>
        <w:t>Board</w:t>
      </w:r>
      <w:r w:rsidR="00586E79">
        <w:rPr>
          <w:rFonts w:cs="Times New Roman"/>
          <w:sz w:val="24"/>
          <w:szCs w:val="24"/>
        </w:rPr>
        <w:t>”</w:t>
      </w:r>
      <w:r w:rsidRPr="00336589">
        <w:rPr>
          <w:rFonts w:cs="Times New Roman"/>
          <w:sz w:val="24"/>
          <w:szCs w:val="24"/>
        </w:rPr>
        <w:t xml:space="preserve"> shall </w:t>
      </w:r>
      <w:r w:rsidRPr="00336589">
        <w:rPr>
          <w:rFonts w:cs="Times New Roman"/>
          <w:spacing w:val="-3"/>
          <w:sz w:val="24"/>
          <w:szCs w:val="24"/>
        </w:rPr>
        <w:t xml:space="preserve">refer </w:t>
      </w:r>
      <w:r w:rsidRPr="00336589">
        <w:rPr>
          <w:rFonts w:cs="Times New Roman"/>
          <w:sz w:val="24"/>
          <w:szCs w:val="24"/>
        </w:rPr>
        <w:t xml:space="preserve">to </w:t>
      </w:r>
      <w:r w:rsidRPr="00336589">
        <w:rPr>
          <w:rFonts w:cs="Times New Roman"/>
          <w:spacing w:val="-3"/>
          <w:sz w:val="24"/>
          <w:szCs w:val="24"/>
        </w:rPr>
        <w:t xml:space="preserve">the number </w:t>
      </w:r>
      <w:r w:rsidRPr="00336589">
        <w:rPr>
          <w:rFonts w:cs="Times New Roman"/>
          <w:spacing w:val="5"/>
          <w:sz w:val="24"/>
          <w:szCs w:val="24"/>
        </w:rPr>
        <w:t xml:space="preserve">of </w:t>
      </w:r>
      <w:r w:rsidRPr="00336589">
        <w:rPr>
          <w:rFonts w:cs="Times New Roman"/>
          <w:spacing w:val="-3"/>
          <w:sz w:val="24"/>
          <w:szCs w:val="24"/>
        </w:rPr>
        <w:t xml:space="preserve">appointed and </w:t>
      </w:r>
      <w:r w:rsidRPr="00336589">
        <w:rPr>
          <w:rFonts w:cs="Times New Roman"/>
          <w:spacing w:val="-4"/>
          <w:sz w:val="24"/>
          <w:szCs w:val="24"/>
        </w:rPr>
        <w:t xml:space="preserve">qualifying </w:t>
      </w:r>
      <w:r w:rsidRPr="00336589">
        <w:rPr>
          <w:rFonts w:cs="Times New Roman"/>
          <w:sz w:val="24"/>
          <w:szCs w:val="24"/>
        </w:rPr>
        <w:t xml:space="preserve">Directors, </w:t>
      </w:r>
      <w:r w:rsidRPr="00336589">
        <w:rPr>
          <w:rFonts w:cs="Times New Roman"/>
          <w:spacing w:val="-3"/>
          <w:sz w:val="24"/>
          <w:szCs w:val="24"/>
        </w:rPr>
        <w:t xml:space="preserve">and </w:t>
      </w:r>
      <w:r w:rsidRPr="00336589">
        <w:rPr>
          <w:rFonts w:cs="Times New Roman"/>
          <w:spacing w:val="-4"/>
          <w:sz w:val="24"/>
          <w:szCs w:val="24"/>
        </w:rPr>
        <w:t xml:space="preserve">thus </w:t>
      </w:r>
      <w:r w:rsidRPr="00336589">
        <w:rPr>
          <w:rFonts w:cs="Times New Roman"/>
          <w:spacing w:val="-3"/>
          <w:sz w:val="24"/>
          <w:szCs w:val="24"/>
        </w:rPr>
        <w:t xml:space="preserve">the </w:t>
      </w:r>
      <w:r w:rsidRPr="00336589">
        <w:rPr>
          <w:rFonts w:cs="Times New Roman"/>
          <w:sz w:val="24"/>
          <w:szCs w:val="24"/>
        </w:rPr>
        <w:t xml:space="preserve">size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5"/>
          <w:sz w:val="24"/>
          <w:szCs w:val="24"/>
        </w:rPr>
        <w:t xml:space="preserve">of </w:t>
      </w:r>
      <w:r w:rsidRPr="00336589">
        <w:rPr>
          <w:rFonts w:cs="Times New Roman"/>
          <w:spacing w:val="-3"/>
          <w:sz w:val="24"/>
          <w:szCs w:val="24"/>
        </w:rPr>
        <w:t xml:space="preserve">Directors </w:t>
      </w:r>
      <w:r w:rsidRPr="00336589">
        <w:rPr>
          <w:rFonts w:cs="Times New Roman"/>
          <w:sz w:val="24"/>
          <w:szCs w:val="24"/>
        </w:rPr>
        <w:t xml:space="preserve">at </w:t>
      </w:r>
      <w:r w:rsidRPr="00336589">
        <w:rPr>
          <w:rFonts w:cs="Times New Roman"/>
          <w:spacing w:val="-3"/>
          <w:sz w:val="24"/>
          <w:szCs w:val="24"/>
        </w:rPr>
        <w:t xml:space="preserve">any </w:t>
      </w:r>
      <w:r w:rsidRPr="00336589">
        <w:rPr>
          <w:rFonts w:cs="Times New Roman"/>
          <w:spacing w:val="-5"/>
          <w:sz w:val="24"/>
          <w:szCs w:val="24"/>
        </w:rPr>
        <w:t>given</w:t>
      </w:r>
      <w:r w:rsidRPr="00336589">
        <w:rPr>
          <w:rFonts w:cs="Times New Roman"/>
          <w:spacing w:val="-10"/>
          <w:sz w:val="24"/>
          <w:szCs w:val="24"/>
        </w:rPr>
        <w:t xml:space="preserve"> </w:t>
      </w:r>
      <w:r w:rsidRPr="00336589">
        <w:rPr>
          <w:rFonts w:cs="Times New Roman"/>
          <w:sz w:val="24"/>
          <w:szCs w:val="24"/>
        </w:rPr>
        <w:t>time.</w:t>
      </w:r>
      <w:r w:rsidR="009E2B52">
        <w:rPr>
          <w:rFonts w:cs="Times New Roman"/>
          <w:sz w:val="24"/>
          <w:szCs w:val="24"/>
        </w:rPr>
        <w:t xml:space="preserve"> Notwithstanding the foregoing, the Board of Directors shall consist of not less than that number of Independent Directors, as that term is defined in the NPCL, as is required to establish a quorum at any time. </w:t>
      </w:r>
    </w:p>
    <w:p w14:paraId="1DA13754" w14:textId="77777777" w:rsidR="004A2338" w:rsidRPr="00336589" w:rsidRDefault="004A2338" w:rsidP="00A24FF2">
      <w:pPr>
        <w:pStyle w:val="BodyText"/>
        <w:spacing w:before="4"/>
        <w:ind w:right="-40"/>
        <w:jc w:val="both"/>
        <w:rPr>
          <w:rFonts w:cs="Times New Roman"/>
          <w:sz w:val="24"/>
          <w:szCs w:val="24"/>
        </w:rPr>
      </w:pPr>
    </w:p>
    <w:p w14:paraId="4CD45E8B" w14:textId="2347C0DD" w:rsidR="004A2338" w:rsidRDefault="008C4298" w:rsidP="00A24FF2">
      <w:pPr>
        <w:pStyle w:val="Heading2"/>
        <w:ind w:left="0" w:right="-40"/>
        <w:jc w:val="both"/>
        <w:rPr>
          <w:rFonts w:cs="Times New Roman"/>
          <w:sz w:val="24"/>
          <w:szCs w:val="24"/>
          <w:u w:val="thick"/>
        </w:rPr>
      </w:pPr>
      <w:r w:rsidRPr="00336589">
        <w:rPr>
          <w:rFonts w:cs="Times New Roman"/>
          <w:sz w:val="24"/>
          <w:szCs w:val="24"/>
          <w:u w:val="none"/>
        </w:rPr>
        <w:t xml:space="preserve">Section 3. </w:t>
      </w:r>
      <w:r w:rsidRPr="00336589">
        <w:rPr>
          <w:rFonts w:cs="Times New Roman"/>
          <w:sz w:val="24"/>
          <w:szCs w:val="24"/>
          <w:u w:val="thick"/>
        </w:rPr>
        <w:t>Appointment</w:t>
      </w:r>
      <w:r w:rsidR="009E2B52">
        <w:rPr>
          <w:rFonts w:cs="Times New Roman"/>
          <w:sz w:val="24"/>
          <w:szCs w:val="24"/>
          <w:u w:val="thick"/>
        </w:rPr>
        <w:t>, Election</w:t>
      </w:r>
      <w:r w:rsidRPr="00336589">
        <w:rPr>
          <w:rFonts w:cs="Times New Roman"/>
          <w:sz w:val="24"/>
          <w:szCs w:val="24"/>
          <w:u w:val="thick"/>
        </w:rPr>
        <w:t xml:space="preserve"> and Term of Directors.</w:t>
      </w:r>
    </w:p>
    <w:p w14:paraId="12BEA026" w14:textId="77777777" w:rsidR="008B5221" w:rsidRPr="00336589" w:rsidRDefault="008B5221" w:rsidP="00A24FF2">
      <w:pPr>
        <w:pStyle w:val="Heading2"/>
        <w:ind w:left="0" w:right="-40"/>
        <w:jc w:val="both"/>
        <w:rPr>
          <w:rFonts w:cs="Times New Roman"/>
          <w:sz w:val="24"/>
          <w:szCs w:val="24"/>
          <w:u w:val="none"/>
        </w:rPr>
      </w:pPr>
    </w:p>
    <w:p w14:paraId="0A3BC9D9" w14:textId="07273B95" w:rsidR="004A2338" w:rsidRDefault="009E2B52" w:rsidP="00A71E8D">
      <w:pPr>
        <w:pStyle w:val="ListParagraph"/>
        <w:numPr>
          <w:ilvl w:val="0"/>
          <w:numId w:val="13"/>
        </w:numPr>
        <w:tabs>
          <w:tab w:val="left" w:pos="1543"/>
          <w:tab w:val="left" w:pos="1544"/>
        </w:tabs>
        <w:spacing w:before="105" w:line="328" w:lineRule="auto"/>
        <w:ind w:left="0" w:right="-40" w:firstLine="618"/>
        <w:jc w:val="both"/>
        <w:rPr>
          <w:rFonts w:cs="Times New Roman"/>
          <w:sz w:val="24"/>
          <w:szCs w:val="24"/>
        </w:rPr>
      </w:pPr>
      <w:r w:rsidRPr="00586E79">
        <w:rPr>
          <w:rFonts w:cs="Times New Roman"/>
          <w:sz w:val="24"/>
          <w:szCs w:val="24"/>
          <w:u w:val="single"/>
        </w:rPr>
        <w:t>Church Appointed Director</w:t>
      </w:r>
      <w:r>
        <w:rPr>
          <w:rFonts w:cs="Times New Roman"/>
          <w:sz w:val="24"/>
          <w:szCs w:val="24"/>
        </w:rPr>
        <w:t xml:space="preserve">:  </w:t>
      </w:r>
      <w:r w:rsidR="008C4298" w:rsidRPr="00336589">
        <w:rPr>
          <w:rFonts w:cs="Times New Roman"/>
          <w:sz w:val="24"/>
          <w:szCs w:val="24"/>
        </w:rPr>
        <w:t xml:space="preserve">Each </w:t>
      </w:r>
      <w:r w:rsidR="0047501B">
        <w:rPr>
          <w:rFonts w:cs="Times New Roman"/>
          <w:sz w:val="24"/>
          <w:szCs w:val="24"/>
        </w:rPr>
        <w:t>Member</w:t>
      </w:r>
      <w:r w:rsidR="008C4298" w:rsidRPr="00336589">
        <w:rPr>
          <w:rFonts w:cs="Times New Roman"/>
          <w:sz w:val="24"/>
          <w:szCs w:val="24"/>
        </w:rPr>
        <w:t xml:space="preserve"> church shall appoint a </w:t>
      </w:r>
      <w:r>
        <w:rPr>
          <w:rFonts w:cs="Times New Roman"/>
          <w:sz w:val="24"/>
          <w:szCs w:val="24"/>
        </w:rPr>
        <w:t>D</w:t>
      </w:r>
      <w:r w:rsidR="008C4298" w:rsidRPr="00336589">
        <w:rPr>
          <w:rFonts w:cs="Times New Roman"/>
          <w:sz w:val="24"/>
          <w:szCs w:val="24"/>
        </w:rPr>
        <w:t xml:space="preserve">irector, who must be the same person who the </w:t>
      </w:r>
      <w:r w:rsidR="0047501B">
        <w:rPr>
          <w:rFonts w:cs="Times New Roman"/>
          <w:sz w:val="24"/>
          <w:szCs w:val="24"/>
        </w:rPr>
        <w:t>Member</w:t>
      </w:r>
      <w:r w:rsidR="008C4298" w:rsidRPr="00336589">
        <w:rPr>
          <w:rFonts w:cs="Times New Roman"/>
          <w:sz w:val="24"/>
          <w:szCs w:val="24"/>
        </w:rPr>
        <w:t xml:space="preserve"> church appointed as a representative (see Article II, section 1).</w:t>
      </w:r>
      <w:r w:rsidR="00F17B07">
        <w:rPr>
          <w:rFonts w:cs="Times New Roman"/>
          <w:sz w:val="24"/>
          <w:szCs w:val="24"/>
        </w:rPr>
        <w:t xml:space="preserve"> </w:t>
      </w:r>
      <w:r w:rsidR="008C4298" w:rsidRPr="00336589">
        <w:rPr>
          <w:rFonts w:cs="Times New Roman"/>
          <w:sz w:val="24"/>
          <w:szCs w:val="24"/>
        </w:rPr>
        <w:t xml:space="preserve">An appointment letter attested to by an appropriate officer of the </w:t>
      </w:r>
      <w:r w:rsidR="0047501B">
        <w:rPr>
          <w:rFonts w:cs="Times New Roman"/>
          <w:sz w:val="24"/>
          <w:szCs w:val="24"/>
        </w:rPr>
        <w:t>Member</w:t>
      </w:r>
      <w:r w:rsidR="008C4298" w:rsidRPr="00336589">
        <w:rPr>
          <w:rFonts w:cs="Times New Roman"/>
          <w:sz w:val="24"/>
          <w:szCs w:val="24"/>
        </w:rPr>
        <w:t xml:space="preserve"> and filed with the Secretary of the Corporation shall be conclusive evidence of the appointment. </w:t>
      </w:r>
      <w:r w:rsidR="00F17B07">
        <w:rPr>
          <w:rFonts w:cs="Times New Roman"/>
          <w:sz w:val="24"/>
          <w:szCs w:val="24"/>
        </w:rPr>
        <w:t>The term of each Director so appointed shall extend for five (5) years and until his or her successor is appointed.  There shall be no limit on the number of successive terms a Director may serve.</w:t>
      </w:r>
      <w:ins w:id="50" w:author="Mary Ognibene" w:date="2018-11-02T13:44:00Z">
        <w:r w:rsidR="001A76BB">
          <w:rPr>
            <w:rFonts w:cs="Times New Roman"/>
            <w:sz w:val="24"/>
            <w:szCs w:val="24"/>
          </w:rPr>
          <w:t xml:space="preserve">  Vacancies on the Board </w:t>
        </w:r>
      </w:ins>
      <w:ins w:id="51" w:author="Mary Ognibene" w:date="2018-11-02T13:46:00Z">
        <w:r w:rsidR="001A76BB">
          <w:rPr>
            <w:rFonts w:cs="Times New Roman"/>
            <w:sz w:val="24"/>
            <w:szCs w:val="24"/>
          </w:rPr>
          <w:t xml:space="preserve">at any time </w:t>
        </w:r>
      </w:ins>
      <w:ins w:id="52" w:author="Mary Ognibene" w:date="2018-11-02T13:44:00Z">
        <w:r w:rsidR="001A76BB">
          <w:rPr>
            <w:rFonts w:cs="Times New Roman"/>
            <w:sz w:val="24"/>
            <w:szCs w:val="24"/>
          </w:rPr>
          <w:t>with re</w:t>
        </w:r>
      </w:ins>
      <w:ins w:id="53" w:author="Mary Ognibene" w:date="2018-11-02T13:45:00Z">
        <w:r w:rsidR="001A76BB">
          <w:rPr>
            <w:rFonts w:cs="Times New Roman"/>
            <w:sz w:val="24"/>
            <w:szCs w:val="24"/>
          </w:rPr>
          <w:t>s</w:t>
        </w:r>
      </w:ins>
      <w:ins w:id="54" w:author="Mary Ognibene" w:date="2018-11-02T13:44:00Z">
        <w:r w:rsidR="001A76BB">
          <w:rPr>
            <w:rFonts w:cs="Times New Roman"/>
            <w:sz w:val="24"/>
            <w:szCs w:val="24"/>
          </w:rPr>
          <w:t>pect to Member church-appointed Directors are addressed in Section 6.</w:t>
        </w:r>
      </w:ins>
    </w:p>
    <w:p w14:paraId="51A35379" w14:textId="6C732586" w:rsidR="001A76BB" w:rsidRPr="001A76BB" w:rsidRDefault="00F17B07" w:rsidP="001A76BB">
      <w:pPr>
        <w:pStyle w:val="ListParagraph"/>
        <w:numPr>
          <w:ilvl w:val="0"/>
          <w:numId w:val="13"/>
        </w:numPr>
        <w:tabs>
          <w:tab w:val="left" w:pos="1543"/>
          <w:tab w:val="left" w:pos="1544"/>
        </w:tabs>
        <w:spacing w:before="105" w:line="328" w:lineRule="auto"/>
        <w:ind w:left="0" w:right="-40" w:firstLine="720"/>
        <w:jc w:val="both"/>
        <w:rPr>
          <w:ins w:id="55" w:author="Mary Ognibene" w:date="2018-11-02T13:45:00Z"/>
          <w:rFonts w:cs="Times New Roman"/>
          <w:sz w:val="24"/>
          <w:szCs w:val="24"/>
        </w:rPr>
      </w:pPr>
      <w:r>
        <w:rPr>
          <w:rFonts w:cs="Times New Roman"/>
          <w:sz w:val="24"/>
          <w:szCs w:val="24"/>
        </w:rPr>
        <w:tab/>
      </w:r>
      <w:r w:rsidRPr="00586E79">
        <w:rPr>
          <w:rFonts w:cs="Times New Roman"/>
          <w:sz w:val="24"/>
          <w:szCs w:val="24"/>
          <w:u w:val="single"/>
        </w:rPr>
        <w:t>At Large Directors</w:t>
      </w:r>
      <w:r>
        <w:rPr>
          <w:rFonts w:cs="Times New Roman"/>
          <w:sz w:val="24"/>
          <w:szCs w:val="24"/>
        </w:rPr>
        <w:t xml:space="preserve">:  </w:t>
      </w:r>
      <w:del w:id="56" w:author="Mary Ognibene" w:date="2018-11-02T14:58:00Z">
        <w:r w:rsidDel="00180349">
          <w:rPr>
            <w:rFonts w:cs="Times New Roman"/>
            <w:sz w:val="24"/>
            <w:szCs w:val="24"/>
          </w:rPr>
          <w:delText xml:space="preserve">The </w:delText>
        </w:r>
      </w:del>
      <w:ins w:id="57" w:author="Mary Ognibene" w:date="2018-11-02T14:58:00Z">
        <w:r w:rsidR="00180349">
          <w:rPr>
            <w:rFonts w:cs="Times New Roman"/>
            <w:sz w:val="24"/>
            <w:szCs w:val="24"/>
          </w:rPr>
          <w:t xml:space="preserve">At the Annual Meeting of Members, </w:t>
        </w:r>
      </w:ins>
      <w:r>
        <w:rPr>
          <w:rFonts w:cs="Times New Roman"/>
          <w:sz w:val="24"/>
          <w:szCs w:val="24"/>
        </w:rPr>
        <w:t xml:space="preserve">Member churches may elect no greater than five (5) </w:t>
      </w:r>
      <w:r w:rsidR="00586E79">
        <w:rPr>
          <w:rFonts w:cs="Times New Roman"/>
          <w:sz w:val="24"/>
          <w:szCs w:val="24"/>
        </w:rPr>
        <w:t>“</w:t>
      </w:r>
      <w:r>
        <w:rPr>
          <w:rFonts w:cs="Times New Roman"/>
          <w:sz w:val="24"/>
          <w:szCs w:val="24"/>
        </w:rPr>
        <w:t>At-Large</w:t>
      </w:r>
      <w:r w:rsidR="00586E79">
        <w:rPr>
          <w:rFonts w:cs="Times New Roman"/>
          <w:sz w:val="24"/>
          <w:szCs w:val="24"/>
        </w:rPr>
        <w:t>”</w:t>
      </w:r>
      <w:r>
        <w:rPr>
          <w:rFonts w:cs="Times New Roman"/>
          <w:sz w:val="24"/>
          <w:szCs w:val="24"/>
        </w:rPr>
        <w:t xml:space="preserve"> Directors from the community.  The term of each At-Large Director so </w:t>
      </w:r>
      <w:del w:id="58" w:author="Mary Ognibene" w:date="2018-11-02T13:51:00Z">
        <w:r w:rsidDel="008E0CEB">
          <w:rPr>
            <w:rFonts w:cs="Times New Roman"/>
            <w:sz w:val="24"/>
            <w:szCs w:val="24"/>
          </w:rPr>
          <w:delText xml:space="preserve">appointed or </w:delText>
        </w:r>
      </w:del>
      <w:r>
        <w:rPr>
          <w:rFonts w:cs="Times New Roman"/>
          <w:sz w:val="24"/>
          <w:szCs w:val="24"/>
        </w:rPr>
        <w:t xml:space="preserve">elected shall extend for one (1) year </w:t>
      </w:r>
      <w:ins w:id="59" w:author="Mary Ognibene" w:date="2018-11-02T14:58:00Z">
        <w:r w:rsidR="00180349">
          <w:rPr>
            <w:rFonts w:cs="Times New Roman"/>
            <w:sz w:val="24"/>
            <w:szCs w:val="24"/>
          </w:rPr>
          <w:t xml:space="preserve">until the next Annual Meeting </w:t>
        </w:r>
      </w:ins>
      <w:r>
        <w:rPr>
          <w:rFonts w:cs="Times New Roman"/>
          <w:sz w:val="24"/>
          <w:szCs w:val="24"/>
        </w:rPr>
        <w:t xml:space="preserve">and until his or her successor is </w:t>
      </w:r>
      <w:del w:id="60" w:author="Mary Ognibene" w:date="2018-11-02T13:51:00Z">
        <w:r w:rsidDel="008E0CEB">
          <w:rPr>
            <w:rFonts w:cs="Times New Roman"/>
            <w:sz w:val="24"/>
            <w:szCs w:val="24"/>
          </w:rPr>
          <w:delText xml:space="preserve">appointed or </w:delText>
        </w:r>
      </w:del>
      <w:r>
        <w:rPr>
          <w:rFonts w:cs="Times New Roman"/>
          <w:sz w:val="24"/>
          <w:szCs w:val="24"/>
        </w:rPr>
        <w:t>elected.  There shall be no limit on the number of successive terms a</w:t>
      </w:r>
      <w:r w:rsidR="00454833">
        <w:rPr>
          <w:rFonts w:cs="Times New Roman"/>
          <w:sz w:val="24"/>
          <w:szCs w:val="24"/>
        </w:rPr>
        <w:t>n “At Large</w:t>
      </w:r>
      <w:r>
        <w:rPr>
          <w:rFonts w:cs="Times New Roman"/>
          <w:sz w:val="24"/>
          <w:szCs w:val="24"/>
        </w:rPr>
        <w:t xml:space="preserve"> Director</w:t>
      </w:r>
      <w:r w:rsidR="00454833">
        <w:rPr>
          <w:rFonts w:cs="Times New Roman"/>
          <w:sz w:val="24"/>
          <w:szCs w:val="24"/>
        </w:rPr>
        <w:t>”</w:t>
      </w:r>
      <w:r>
        <w:rPr>
          <w:rFonts w:cs="Times New Roman"/>
          <w:sz w:val="24"/>
          <w:szCs w:val="24"/>
        </w:rPr>
        <w:t xml:space="preserve"> may serve.  </w:t>
      </w:r>
      <w:ins w:id="61" w:author="Mary Ognibene" w:date="2018-11-02T13:45:00Z">
        <w:r w:rsidR="001A76BB" w:rsidRPr="001A76BB">
          <w:rPr>
            <w:rFonts w:cs="Times New Roman"/>
            <w:sz w:val="24"/>
            <w:szCs w:val="24"/>
          </w:rPr>
          <w:t xml:space="preserve">Vacancies on the Board </w:t>
        </w:r>
      </w:ins>
      <w:ins w:id="62" w:author="Mary Ognibene" w:date="2018-11-02T13:46:00Z">
        <w:r w:rsidR="001A76BB">
          <w:rPr>
            <w:rFonts w:cs="Times New Roman"/>
            <w:sz w:val="24"/>
            <w:szCs w:val="24"/>
          </w:rPr>
          <w:t xml:space="preserve">at any time </w:t>
        </w:r>
      </w:ins>
      <w:ins w:id="63" w:author="Mary Ognibene" w:date="2018-11-02T13:45:00Z">
        <w:r w:rsidR="001A76BB" w:rsidRPr="001A76BB">
          <w:rPr>
            <w:rFonts w:cs="Times New Roman"/>
            <w:sz w:val="24"/>
            <w:szCs w:val="24"/>
          </w:rPr>
          <w:t xml:space="preserve">with respect to </w:t>
        </w:r>
        <w:r w:rsidR="001A76BB">
          <w:rPr>
            <w:rFonts w:cs="Times New Roman"/>
            <w:sz w:val="24"/>
            <w:szCs w:val="24"/>
          </w:rPr>
          <w:t>At-Large</w:t>
        </w:r>
        <w:r w:rsidR="001A76BB" w:rsidRPr="001A76BB">
          <w:rPr>
            <w:rFonts w:cs="Times New Roman"/>
            <w:sz w:val="24"/>
            <w:szCs w:val="24"/>
          </w:rPr>
          <w:t xml:space="preserve"> Directors are addressed in Section 6.</w:t>
        </w:r>
      </w:ins>
    </w:p>
    <w:p w14:paraId="5639D9B4" w14:textId="77777777" w:rsidR="004A2338" w:rsidRPr="00336589" w:rsidRDefault="004A2338" w:rsidP="00A24FF2">
      <w:pPr>
        <w:pStyle w:val="BodyText"/>
        <w:spacing w:before="9"/>
        <w:ind w:right="-40"/>
        <w:jc w:val="both"/>
        <w:rPr>
          <w:rFonts w:cs="Times New Roman"/>
          <w:sz w:val="24"/>
          <w:szCs w:val="24"/>
        </w:rPr>
      </w:pPr>
    </w:p>
    <w:p w14:paraId="0461B4E6" w14:textId="77777777" w:rsidR="004A2338" w:rsidRPr="00336589" w:rsidRDefault="008C4298" w:rsidP="00A24FF2">
      <w:pPr>
        <w:pStyle w:val="Heading2"/>
        <w:spacing w:before="1"/>
        <w:ind w:left="0" w:right="-40"/>
        <w:jc w:val="both"/>
        <w:rPr>
          <w:rFonts w:cs="Times New Roman"/>
          <w:sz w:val="24"/>
          <w:szCs w:val="24"/>
          <w:u w:val="none"/>
        </w:rPr>
      </w:pPr>
      <w:r w:rsidRPr="00336589">
        <w:rPr>
          <w:rFonts w:cs="Times New Roman"/>
          <w:sz w:val="24"/>
          <w:szCs w:val="24"/>
          <w:u w:val="none"/>
        </w:rPr>
        <w:t xml:space="preserve">Section 4. </w:t>
      </w:r>
      <w:r w:rsidRPr="00336589">
        <w:rPr>
          <w:rFonts w:cs="Times New Roman"/>
          <w:sz w:val="24"/>
          <w:szCs w:val="24"/>
          <w:u w:val="thick"/>
        </w:rPr>
        <w:t>Removal .</w:t>
      </w:r>
    </w:p>
    <w:p w14:paraId="33657B40" w14:textId="77777777" w:rsidR="004A2338" w:rsidRPr="00336589" w:rsidRDefault="004A2338" w:rsidP="00A24FF2">
      <w:pPr>
        <w:pStyle w:val="BodyText"/>
        <w:spacing w:before="9"/>
        <w:ind w:right="-40"/>
        <w:jc w:val="both"/>
        <w:rPr>
          <w:rFonts w:cs="Times New Roman"/>
          <w:b/>
          <w:sz w:val="24"/>
          <w:szCs w:val="24"/>
        </w:rPr>
      </w:pPr>
    </w:p>
    <w:p w14:paraId="573619B8" w14:textId="2C21D87E" w:rsidR="004A2338" w:rsidRPr="00336589" w:rsidRDefault="008C4298" w:rsidP="00A24FF2">
      <w:pPr>
        <w:pStyle w:val="ListParagraph"/>
        <w:numPr>
          <w:ilvl w:val="0"/>
          <w:numId w:val="8"/>
        </w:numPr>
        <w:tabs>
          <w:tab w:val="left" w:pos="1543"/>
          <w:tab w:val="left" w:pos="1544"/>
        </w:tabs>
        <w:spacing w:before="105" w:line="376" w:lineRule="auto"/>
        <w:ind w:left="0" w:right="-40" w:firstLine="720"/>
        <w:jc w:val="both"/>
        <w:rPr>
          <w:rFonts w:cs="Times New Roman"/>
          <w:sz w:val="24"/>
          <w:szCs w:val="24"/>
        </w:rPr>
      </w:pPr>
      <w:r w:rsidRPr="00336589">
        <w:rPr>
          <w:rFonts w:cs="Times New Roman"/>
          <w:spacing w:val="-4"/>
          <w:sz w:val="24"/>
          <w:szCs w:val="24"/>
        </w:rPr>
        <w:t xml:space="preserve">Any </w:t>
      </w:r>
      <w:r w:rsidR="00F06DE0">
        <w:rPr>
          <w:rFonts w:cs="Times New Roman"/>
          <w:spacing w:val="-4"/>
          <w:sz w:val="24"/>
          <w:szCs w:val="24"/>
        </w:rPr>
        <w:t>D</w:t>
      </w:r>
      <w:r w:rsidRPr="00336589">
        <w:rPr>
          <w:rFonts w:cs="Times New Roman"/>
          <w:sz w:val="24"/>
          <w:szCs w:val="24"/>
        </w:rPr>
        <w:t>irector</w:t>
      </w:r>
      <w:r w:rsidR="00F06DE0">
        <w:rPr>
          <w:rFonts w:cs="Times New Roman"/>
          <w:sz w:val="24"/>
          <w:szCs w:val="24"/>
        </w:rPr>
        <w:t xml:space="preserve"> other than an </w:t>
      </w:r>
      <w:r w:rsidR="00586E79">
        <w:rPr>
          <w:rFonts w:cs="Times New Roman"/>
          <w:sz w:val="24"/>
          <w:szCs w:val="24"/>
        </w:rPr>
        <w:t>“</w:t>
      </w:r>
      <w:r w:rsidR="00F06DE0">
        <w:rPr>
          <w:rFonts w:cs="Times New Roman"/>
          <w:sz w:val="24"/>
          <w:szCs w:val="24"/>
        </w:rPr>
        <w:t>At Large</w:t>
      </w:r>
      <w:r w:rsidR="00586E79">
        <w:rPr>
          <w:rFonts w:cs="Times New Roman"/>
          <w:sz w:val="24"/>
          <w:szCs w:val="24"/>
        </w:rPr>
        <w:t>”</w:t>
      </w:r>
      <w:r w:rsidR="00F06DE0">
        <w:rPr>
          <w:rFonts w:cs="Times New Roman"/>
          <w:sz w:val="24"/>
          <w:szCs w:val="24"/>
        </w:rPr>
        <w:t xml:space="preserve"> Director</w:t>
      </w:r>
      <w:r w:rsidRPr="00336589">
        <w:rPr>
          <w:rFonts w:cs="Times New Roman"/>
          <w:sz w:val="24"/>
          <w:szCs w:val="24"/>
        </w:rPr>
        <w:t xml:space="preserve"> may </w:t>
      </w:r>
      <w:r w:rsidRPr="00336589">
        <w:rPr>
          <w:rFonts w:cs="Times New Roman"/>
          <w:spacing w:val="-3"/>
          <w:sz w:val="24"/>
          <w:szCs w:val="24"/>
        </w:rPr>
        <w:t xml:space="preserve">be removed </w:t>
      </w:r>
      <w:r w:rsidRPr="00336589">
        <w:rPr>
          <w:rFonts w:cs="Times New Roman"/>
          <w:spacing w:val="-4"/>
          <w:sz w:val="24"/>
          <w:szCs w:val="24"/>
        </w:rPr>
        <w:t xml:space="preserve">from </w:t>
      </w:r>
      <w:r w:rsidRPr="00336589">
        <w:rPr>
          <w:rFonts w:cs="Times New Roman"/>
          <w:spacing w:val="-3"/>
          <w:sz w:val="24"/>
          <w:szCs w:val="24"/>
        </w:rPr>
        <w:t xml:space="preserve">office </w:t>
      </w:r>
      <w:r w:rsidRPr="00336589">
        <w:rPr>
          <w:rFonts w:cs="Times New Roman"/>
          <w:sz w:val="24"/>
          <w:szCs w:val="24"/>
        </w:rPr>
        <w:t xml:space="preserve">at </w:t>
      </w:r>
      <w:r w:rsidRPr="00336589">
        <w:rPr>
          <w:rFonts w:cs="Times New Roman"/>
          <w:spacing w:val="-3"/>
          <w:sz w:val="24"/>
          <w:szCs w:val="24"/>
        </w:rPr>
        <w:t xml:space="preserve">any time, </w:t>
      </w:r>
      <w:r w:rsidRPr="00336589">
        <w:rPr>
          <w:rFonts w:cs="Times New Roman"/>
          <w:sz w:val="24"/>
          <w:szCs w:val="24"/>
        </w:rPr>
        <w:t xml:space="preserve">with or without cause, </w:t>
      </w:r>
      <w:r w:rsidRPr="00336589">
        <w:rPr>
          <w:rFonts w:cs="Times New Roman"/>
          <w:spacing w:val="-3"/>
          <w:sz w:val="24"/>
          <w:szCs w:val="24"/>
        </w:rPr>
        <w:t xml:space="preserve">by </w:t>
      </w:r>
      <w:r w:rsidRPr="00336589">
        <w:rPr>
          <w:rFonts w:cs="Times New Roman"/>
          <w:spacing w:val="-9"/>
          <w:sz w:val="24"/>
          <w:szCs w:val="24"/>
        </w:rPr>
        <w:t xml:space="preserve">his </w:t>
      </w:r>
      <w:r w:rsidRPr="00336589">
        <w:rPr>
          <w:rFonts w:cs="Times New Roman"/>
          <w:spacing w:val="5"/>
          <w:sz w:val="24"/>
          <w:szCs w:val="24"/>
        </w:rPr>
        <w:t xml:space="preserve">or </w:t>
      </w:r>
      <w:r w:rsidRPr="00336589">
        <w:rPr>
          <w:rFonts w:cs="Times New Roman"/>
          <w:spacing w:val="-3"/>
          <w:sz w:val="24"/>
          <w:szCs w:val="24"/>
        </w:rPr>
        <w:t xml:space="preserve">her </w:t>
      </w:r>
      <w:r w:rsidRPr="00336589">
        <w:rPr>
          <w:rFonts w:cs="Times New Roman"/>
          <w:spacing w:val="-4"/>
          <w:sz w:val="24"/>
          <w:szCs w:val="24"/>
        </w:rPr>
        <w:t>appointing</w:t>
      </w:r>
      <w:r w:rsidRPr="00336589">
        <w:rPr>
          <w:rFonts w:cs="Times New Roman"/>
          <w:spacing w:val="-20"/>
          <w:sz w:val="24"/>
          <w:szCs w:val="24"/>
        </w:rPr>
        <w:t xml:space="preserve"> </w:t>
      </w:r>
      <w:r w:rsidR="0047501B">
        <w:rPr>
          <w:rFonts w:cs="Times New Roman"/>
          <w:sz w:val="24"/>
          <w:szCs w:val="24"/>
        </w:rPr>
        <w:t>Member</w:t>
      </w:r>
      <w:r w:rsidRPr="00336589">
        <w:rPr>
          <w:rFonts w:cs="Times New Roman"/>
          <w:sz w:val="24"/>
          <w:szCs w:val="24"/>
        </w:rPr>
        <w:t>.</w:t>
      </w:r>
      <w:r w:rsidR="00F06DE0">
        <w:rPr>
          <w:rFonts w:cs="Times New Roman"/>
          <w:sz w:val="24"/>
          <w:szCs w:val="24"/>
        </w:rPr>
        <w:t xml:space="preserve"> Any </w:t>
      </w:r>
      <w:r w:rsidR="00586E79">
        <w:rPr>
          <w:rFonts w:cs="Times New Roman"/>
          <w:sz w:val="24"/>
          <w:szCs w:val="24"/>
        </w:rPr>
        <w:t>“</w:t>
      </w:r>
      <w:r w:rsidR="00F06DE0">
        <w:rPr>
          <w:rFonts w:cs="Times New Roman"/>
          <w:sz w:val="24"/>
          <w:szCs w:val="24"/>
        </w:rPr>
        <w:t>At Large</w:t>
      </w:r>
      <w:r w:rsidR="00586E79">
        <w:rPr>
          <w:rFonts w:cs="Times New Roman"/>
          <w:sz w:val="24"/>
          <w:szCs w:val="24"/>
        </w:rPr>
        <w:t>”</w:t>
      </w:r>
      <w:r w:rsidR="00F06DE0">
        <w:rPr>
          <w:rFonts w:cs="Times New Roman"/>
          <w:sz w:val="24"/>
          <w:szCs w:val="24"/>
        </w:rPr>
        <w:t xml:space="preserve"> Director may be removed for cause by vote of the Members or by vote of the Directors, provided that in the case of the Directors, there is a quorum of not less than a majority present at a duly called meeting of Directors at which such action is taken.  </w:t>
      </w:r>
    </w:p>
    <w:p w14:paraId="51858F05" w14:textId="5F937D75" w:rsidR="004A2338" w:rsidRPr="00A71E8D" w:rsidRDefault="008C4298" w:rsidP="00A24FF2">
      <w:pPr>
        <w:pStyle w:val="ListParagraph"/>
        <w:numPr>
          <w:ilvl w:val="0"/>
          <w:numId w:val="8"/>
        </w:numPr>
        <w:tabs>
          <w:tab w:val="left" w:pos="1543"/>
          <w:tab w:val="left" w:pos="1544"/>
        </w:tabs>
        <w:spacing w:before="196" w:line="369" w:lineRule="auto"/>
        <w:ind w:left="0" w:right="-40" w:firstLine="720"/>
        <w:jc w:val="both"/>
        <w:rPr>
          <w:rFonts w:cs="Times New Roman"/>
          <w:sz w:val="24"/>
          <w:szCs w:val="24"/>
        </w:rPr>
      </w:pPr>
      <w:r w:rsidRPr="00336589">
        <w:rPr>
          <w:rFonts w:cs="Times New Roman"/>
          <w:sz w:val="24"/>
          <w:szCs w:val="24"/>
        </w:rPr>
        <w:t xml:space="preserve">A </w:t>
      </w:r>
      <w:r w:rsidR="00F06DE0">
        <w:rPr>
          <w:rFonts w:cs="Times New Roman"/>
          <w:sz w:val="24"/>
          <w:szCs w:val="24"/>
        </w:rPr>
        <w:t>D</w:t>
      </w:r>
      <w:r w:rsidRPr="00336589">
        <w:rPr>
          <w:rFonts w:cs="Times New Roman"/>
          <w:sz w:val="24"/>
          <w:szCs w:val="24"/>
        </w:rPr>
        <w:t xml:space="preserve">irector </w:t>
      </w:r>
      <w:r w:rsidR="00454833">
        <w:rPr>
          <w:rFonts w:cs="Times New Roman"/>
          <w:sz w:val="24"/>
          <w:szCs w:val="24"/>
        </w:rPr>
        <w:t xml:space="preserve">other than an “At Large Director” </w:t>
      </w:r>
      <w:r w:rsidRPr="00336589">
        <w:rPr>
          <w:rFonts w:cs="Times New Roman"/>
          <w:spacing w:val="-5"/>
          <w:sz w:val="24"/>
          <w:szCs w:val="24"/>
        </w:rPr>
        <w:t xml:space="preserve">shall </w:t>
      </w:r>
      <w:r w:rsidRPr="00336589">
        <w:rPr>
          <w:rFonts w:cs="Times New Roman"/>
          <w:sz w:val="24"/>
          <w:szCs w:val="24"/>
        </w:rPr>
        <w:t xml:space="preserve">cease to </w:t>
      </w:r>
      <w:r w:rsidRPr="00336589">
        <w:rPr>
          <w:rFonts w:cs="Times New Roman"/>
          <w:spacing w:val="-7"/>
          <w:sz w:val="24"/>
          <w:szCs w:val="24"/>
        </w:rPr>
        <w:t xml:space="preserve">hold </w:t>
      </w:r>
      <w:r w:rsidRPr="00336589">
        <w:rPr>
          <w:rFonts w:cs="Times New Roman"/>
          <w:sz w:val="24"/>
          <w:szCs w:val="24"/>
        </w:rPr>
        <w:t xml:space="preserve">such </w:t>
      </w:r>
      <w:r w:rsidRPr="00336589">
        <w:rPr>
          <w:rFonts w:cs="Times New Roman"/>
          <w:spacing w:val="-3"/>
          <w:sz w:val="24"/>
          <w:szCs w:val="24"/>
        </w:rPr>
        <w:t xml:space="preserve">office </w:t>
      </w:r>
      <w:r w:rsidRPr="00336589">
        <w:rPr>
          <w:rFonts w:cs="Times New Roman"/>
          <w:spacing w:val="-9"/>
          <w:sz w:val="24"/>
          <w:szCs w:val="24"/>
        </w:rPr>
        <w:t xml:space="preserve">in </w:t>
      </w:r>
      <w:r w:rsidRPr="00336589">
        <w:rPr>
          <w:rFonts w:cs="Times New Roman"/>
          <w:spacing w:val="1"/>
          <w:sz w:val="24"/>
          <w:szCs w:val="24"/>
        </w:rPr>
        <w:t xml:space="preserve">the </w:t>
      </w:r>
      <w:r w:rsidRPr="00336589">
        <w:rPr>
          <w:rFonts w:cs="Times New Roman"/>
          <w:sz w:val="24"/>
          <w:szCs w:val="24"/>
        </w:rPr>
        <w:t xml:space="preserve">event that </w:t>
      </w:r>
      <w:r w:rsidRPr="00336589">
        <w:rPr>
          <w:rFonts w:cs="Times New Roman"/>
          <w:spacing w:val="-3"/>
          <w:sz w:val="24"/>
          <w:szCs w:val="24"/>
        </w:rPr>
        <w:t xml:space="preserve">the </w:t>
      </w:r>
      <w:r w:rsidRPr="00336589">
        <w:rPr>
          <w:rFonts w:cs="Times New Roman"/>
          <w:spacing w:val="-4"/>
          <w:sz w:val="24"/>
          <w:szCs w:val="24"/>
        </w:rPr>
        <w:t xml:space="preserve">appointing </w:t>
      </w:r>
      <w:r w:rsidR="0047501B">
        <w:rPr>
          <w:rFonts w:cs="Times New Roman"/>
          <w:sz w:val="24"/>
          <w:szCs w:val="24"/>
        </w:rPr>
        <w:t>Member</w:t>
      </w:r>
      <w:r w:rsidRPr="00336589">
        <w:rPr>
          <w:rFonts w:cs="Times New Roman"/>
          <w:sz w:val="24"/>
          <w:szCs w:val="24"/>
        </w:rPr>
        <w:t xml:space="preserve"> </w:t>
      </w:r>
      <w:r w:rsidRPr="00336589">
        <w:rPr>
          <w:rFonts w:cs="Times New Roman"/>
          <w:spacing w:val="-6"/>
          <w:sz w:val="24"/>
          <w:szCs w:val="24"/>
        </w:rPr>
        <w:t xml:space="preserve">resigns </w:t>
      </w:r>
      <w:r w:rsidRPr="00336589">
        <w:rPr>
          <w:rFonts w:cs="Times New Roman"/>
          <w:spacing w:val="5"/>
          <w:sz w:val="24"/>
          <w:szCs w:val="24"/>
        </w:rPr>
        <w:t xml:space="preserve">or </w:t>
      </w:r>
      <w:r w:rsidRPr="00336589">
        <w:rPr>
          <w:rFonts w:cs="Times New Roman"/>
          <w:spacing w:val="-9"/>
          <w:sz w:val="24"/>
          <w:szCs w:val="24"/>
        </w:rPr>
        <w:t xml:space="preserve">is </w:t>
      </w:r>
      <w:r w:rsidRPr="00336589">
        <w:rPr>
          <w:rFonts w:cs="Times New Roman"/>
          <w:spacing w:val="-3"/>
          <w:sz w:val="24"/>
          <w:szCs w:val="24"/>
        </w:rPr>
        <w:t xml:space="preserve">terminated </w:t>
      </w:r>
      <w:r w:rsidRPr="00336589">
        <w:rPr>
          <w:rFonts w:cs="Times New Roman"/>
          <w:sz w:val="24"/>
          <w:szCs w:val="24"/>
        </w:rPr>
        <w:t xml:space="preserve">as a </w:t>
      </w:r>
      <w:r w:rsidR="0047501B">
        <w:rPr>
          <w:rFonts w:cs="Times New Roman"/>
          <w:sz w:val="24"/>
          <w:szCs w:val="24"/>
        </w:rPr>
        <w:t>Member</w:t>
      </w:r>
      <w:r w:rsidRPr="00336589">
        <w:rPr>
          <w:rFonts w:cs="Times New Roman"/>
          <w:sz w:val="24"/>
          <w:szCs w:val="24"/>
        </w:rPr>
        <w:t xml:space="preserve"> </w:t>
      </w:r>
      <w:r w:rsidRPr="00336589">
        <w:rPr>
          <w:rFonts w:cs="Times New Roman"/>
          <w:spacing w:val="5"/>
          <w:sz w:val="24"/>
          <w:szCs w:val="24"/>
        </w:rPr>
        <w:t xml:space="preserve">of </w:t>
      </w:r>
      <w:r w:rsidRPr="00336589">
        <w:rPr>
          <w:rFonts w:cs="Times New Roman"/>
          <w:spacing w:val="-3"/>
          <w:sz w:val="24"/>
          <w:szCs w:val="24"/>
        </w:rPr>
        <w:t xml:space="preserve">the Corporation, effective </w:t>
      </w:r>
      <w:r w:rsidRPr="00336589">
        <w:rPr>
          <w:rFonts w:cs="Times New Roman"/>
          <w:sz w:val="24"/>
          <w:szCs w:val="24"/>
        </w:rPr>
        <w:t xml:space="preserve">as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date </w:t>
      </w:r>
      <w:r w:rsidRPr="00336589">
        <w:rPr>
          <w:rFonts w:cs="Times New Roman"/>
          <w:spacing w:val="5"/>
          <w:sz w:val="24"/>
          <w:szCs w:val="24"/>
        </w:rPr>
        <w:t xml:space="preserve">of </w:t>
      </w:r>
      <w:r w:rsidRPr="00336589">
        <w:rPr>
          <w:rFonts w:cs="Times New Roman"/>
          <w:sz w:val="24"/>
          <w:szCs w:val="24"/>
        </w:rPr>
        <w:t xml:space="preserve">such </w:t>
      </w:r>
      <w:r w:rsidRPr="00336589">
        <w:rPr>
          <w:rFonts w:cs="Times New Roman"/>
          <w:spacing w:val="-4"/>
          <w:sz w:val="24"/>
          <w:szCs w:val="24"/>
        </w:rPr>
        <w:t xml:space="preserve">resignation </w:t>
      </w:r>
      <w:r w:rsidRPr="00336589">
        <w:rPr>
          <w:rFonts w:cs="Times New Roman"/>
          <w:spacing w:val="5"/>
          <w:sz w:val="24"/>
          <w:szCs w:val="24"/>
        </w:rPr>
        <w:t>or</w:t>
      </w:r>
      <w:r w:rsidRPr="00336589">
        <w:rPr>
          <w:rFonts w:cs="Times New Roman"/>
          <w:spacing w:val="-49"/>
          <w:sz w:val="24"/>
          <w:szCs w:val="24"/>
        </w:rPr>
        <w:t xml:space="preserve"> </w:t>
      </w:r>
      <w:r w:rsidRPr="00336589">
        <w:rPr>
          <w:rFonts w:cs="Times New Roman"/>
          <w:spacing w:val="-4"/>
          <w:sz w:val="24"/>
          <w:szCs w:val="24"/>
        </w:rPr>
        <w:t>termination.</w:t>
      </w:r>
    </w:p>
    <w:p w14:paraId="03522E12" w14:textId="06CFF438" w:rsidR="00390095" w:rsidRPr="00336589" w:rsidRDefault="00390095" w:rsidP="00A24FF2">
      <w:pPr>
        <w:pStyle w:val="ListParagraph"/>
        <w:numPr>
          <w:ilvl w:val="0"/>
          <w:numId w:val="8"/>
        </w:numPr>
        <w:tabs>
          <w:tab w:val="left" w:pos="1543"/>
          <w:tab w:val="left" w:pos="1544"/>
        </w:tabs>
        <w:spacing w:before="196" w:line="369" w:lineRule="auto"/>
        <w:ind w:left="0" w:right="-40" w:firstLine="720"/>
        <w:jc w:val="both"/>
        <w:rPr>
          <w:rFonts w:cs="Times New Roman"/>
          <w:sz w:val="24"/>
          <w:szCs w:val="24"/>
        </w:rPr>
      </w:pPr>
      <w:r>
        <w:rPr>
          <w:rFonts w:cs="Times New Roman"/>
          <w:spacing w:val="-4"/>
          <w:sz w:val="24"/>
          <w:szCs w:val="24"/>
        </w:rPr>
        <w:t xml:space="preserve">The Members, by a two-thirds </w:t>
      </w:r>
      <w:del w:id="64" w:author="Mary Ognibene" w:date="2018-11-02T13:46:00Z">
        <w:r w:rsidDel="001A76BB">
          <w:rPr>
            <w:rFonts w:cs="Times New Roman"/>
            <w:spacing w:val="-4"/>
            <w:sz w:val="24"/>
            <w:szCs w:val="24"/>
          </w:rPr>
          <w:delText xml:space="preserve">majority </w:delText>
        </w:r>
      </w:del>
      <w:r>
        <w:rPr>
          <w:rFonts w:cs="Times New Roman"/>
          <w:spacing w:val="-4"/>
          <w:sz w:val="24"/>
          <w:szCs w:val="24"/>
        </w:rPr>
        <w:t>vote of Members present</w:t>
      </w:r>
      <w:ins w:id="65" w:author="Mary Ognibene" w:date="2018-11-02T13:21:00Z">
        <w:r w:rsidR="003D5E81">
          <w:rPr>
            <w:rFonts w:cs="Times New Roman"/>
            <w:spacing w:val="-4"/>
            <w:sz w:val="24"/>
            <w:szCs w:val="24"/>
          </w:rPr>
          <w:t xml:space="preserve"> via their representatives</w:t>
        </w:r>
      </w:ins>
      <w:r>
        <w:rPr>
          <w:rFonts w:cs="Times New Roman"/>
          <w:spacing w:val="-4"/>
          <w:sz w:val="24"/>
          <w:szCs w:val="24"/>
        </w:rPr>
        <w:t>, may act to remove an “At-Large Director” who has missed three consecutive meetings of the Board of Directors.</w:t>
      </w:r>
    </w:p>
    <w:p w14:paraId="41EC32D0" w14:textId="77777777" w:rsidR="004A2338" w:rsidRPr="00336589" w:rsidRDefault="004A2338" w:rsidP="00A24FF2">
      <w:pPr>
        <w:pStyle w:val="BodyText"/>
        <w:spacing w:before="10"/>
        <w:ind w:right="-40"/>
        <w:jc w:val="both"/>
        <w:rPr>
          <w:rFonts w:cs="Times New Roman"/>
          <w:sz w:val="24"/>
          <w:szCs w:val="24"/>
        </w:rPr>
      </w:pPr>
    </w:p>
    <w:p w14:paraId="1D66401D"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5. </w:t>
      </w:r>
      <w:r w:rsidRPr="00336589">
        <w:rPr>
          <w:rFonts w:cs="Times New Roman"/>
          <w:sz w:val="24"/>
          <w:szCs w:val="24"/>
          <w:u w:val="thick"/>
        </w:rPr>
        <w:t>Resignation.</w:t>
      </w:r>
    </w:p>
    <w:p w14:paraId="76B6573F" w14:textId="77777777" w:rsidR="004A2338" w:rsidRPr="00336589" w:rsidRDefault="004A2338" w:rsidP="00A24FF2">
      <w:pPr>
        <w:pStyle w:val="BodyText"/>
        <w:ind w:right="-40"/>
        <w:jc w:val="both"/>
        <w:rPr>
          <w:rFonts w:cs="Times New Roman"/>
          <w:b/>
          <w:sz w:val="24"/>
          <w:szCs w:val="24"/>
        </w:rPr>
      </w:pPr>
    </w:p>
    <w:p w14:paraId="4C3E0D5D" w14:textId="77777777" w:rsidR="004A2338" w:rsidRPr="00336589" w:rsidRDefault="008C4298" w:rsidP="00A24FF2">
      <w:pPr>
        <w:pStyle w:val="BodyText"/>
        <w:spacing w:before="105" w:line="436" w:lineRule="auto"/>
        <w:ind w:right="-40" w:firstLine="720"/>
        <w:jc w:val="both"/>
        <w:rPr>
          <w:rFonts w:cs="Times New Roman"/>
          <w:sz w:val="24"/>
          <w:szCs w:val="24"/>
        </w:rPr>
      </w:pPr>
      <w:r w:rsidRPr="00336589">
        <w:rPr>
          <w:rFonts w:cs="Times New Roman"/>
          <w:sz w:val="24"/>
          <w:szCs w:val="24"/>
        </w:rPr>
        <w:t xml:space="preserve">A </w:t>
      </w:r>
      <w:r w:rsidR="00F06DE0">
        <w:rPr>
          <w:rFonts w:cs="Times New Roman"/>
          <w:sz w:val="24"/>
          <w:szCs w:val="24"/>
        </w:rPr>
        <w:t>D</w:t>
      </w:r>
      <w:r w:rsidRPr="00336589">
        <w:rPr>
          <w:rFonts w:cs="Times New Roman"/>
          <w:sz w:val="24"/>
          <w:szCs w:val="24"/>
        </w:rPr>
        <w:t xml:space="preserve">irector may resign at any time by giving written notice to the President of the Board of this Corporation, and to the Chair, President or other chief executive officer of the appointing </w:t>
      </w:r>
      <w:r w:rsidR="0047501B">
        <w:rPr>
          <w:rFonts w:cs="Times New Roman"/>
          <w:sz w:val="24"/>
          <w:szCs w:val="24"/>
        </w:rPr>
        <w:t>Member</w:t>
      </w:r>
      <w:r w:rsidRPr="00336589">
        <w:rPr>
          <w:rFonts w:cs="Times New Roman"/>
          <w:sz w:val="24"/>
          <w:szCs w:val="24"/>
        </w:rPr>
        <w:t>. Unless otherwise specified in the notice, the resignation shall take effect upon delivery thereof, and the acceptance of the resignation shall not be necessary to make it effective.</w:t>
      </w:r>
    </w:p>
    <w:p w14:paraId="03937DD5" w14:textId="77777777" w:rsidR="004A2338" w:rsidRPr="00336589" w:rsidRDefault="008C4298" w:rsidP="00A24FF2">
      <w:pPr>
        <w:pStyle w:val="Heading2"/>
        <w:spacing w:before="195"/>
        <w:ind w:left="0" w:right="-40"/>
        <w:jc w:val="both"/>
        <w:rPr>
          <w:rFonts w:cs="Times New Roman"/>
          <w:sz w:val="24"/>
          <w:szCs w:val="24"/>
          <w:u w:val="none"/>
        </w:rPr>
      </w:pPr>
      <w:r w:rsidRPr="00336589">
        <w:rPr>
          <w:rFonts w:cs="Times New Roman"/>
          <w:sz w:val="24"/>
          <w:szCs w:val="24"/>
          <w:u w:val="none"/>
        </w:rPr>
        <w:t xml:space="preserve">Section 6. </w:t>
      </w:r>
      <w:r w:rsidRPr="00336589">
        <w:rPr>
          <w:rFonts w:cs="Times New Roman"/>
          <w:sz w:val="24"/>
          <w:szCs w:val="24"/>
          <w:u w:val="thick"/>
        </w:rPr>
        <w:t>Vacancies and Newly Created Directorships.</w:t>
      </w:r>
    </w:p>
    <w:p w14:paraId="4C4F0E13" w14:textId="77777777" w:rsidR="004A2338" w:rsidRPr="00336589" w:rsidRDefault="004A2338" w:rsidP="00A24FF2">
      <w:pPr>
        <w:pStyle w:val="BodyText"/>
        <w:spacing w:before="6"/>
        <w:ind w:right="-40"/>
        <w:jc w:val="both"/>
        <w:rPr>
          <w:rFonts w:cs="Times New Roman"/>
          <w:b/>
          <w:sz w:val="24"/>
          <w:szCs w:val="24"/>
        </w:rPr>
      </w:pPr>
    </w:p>
    <w:p w14:paraId="0FDBC380" w14:textId="51C92A9A" w:rsidR="004A2338" w:rsidRPr="00336589" w:rsidRDefault="008C4298" w:rsidP="00A24FF2">
      <w:pPr>
        <w:pStyle w:val="ListParagraph"/>
        <w:numPr>
          <w:ilvl w:val="0"/>
          <w:numId w:val="7"/>
        </w:numPr>
        <w:tabs>
          <w:tab w:val="left" w:pos="1543"/>
          <w:tab w:val="left" w:pos="1544"/>
        </w:tabs>
        <w:spacing w:before="105" w:line="369" w:lineRule="auto"/>
        <w:ind w:left="0" w:right="-40" w:firstLine="720"/>
        <w:jc w:val="both"/>
        <w:rPr>
          <w:rFonts w:cs="Times New Roman"/>
          <w:sz w:val="24"/>
          <w:szCs w:val="24"/>
        </w:rPr>
      </w:pPr>
      <w:r w:rsidRPr="00336589">
        <w:rPr>
          <w:rFonts w:cs="Times New Roman"/>
          <w:spacing w:val="-3"/>
          <w:sz w:val="24"/>
          <w:szCs w:val="24"/>
        </w:rPr>
        <w:t xml:space="preserve">Vacancies </w:t>
      </w:r>
      <w:r w:rsidRPr="00336589">
        <w:rPr>
          <w:rFonts w:cs="Times New Roman"/>
          <w:spacing w:val="5"/>
          <w:sz w:val="24"/>
          <w:szCs w:val="24"/>
        </w:rPr>
        <w:t xml:space="preserve">on </w:t>
      </w:r>
      <w:r w:rsidRPr="00336589">
        <w:rPr>
          <w:rFonts w:cs="Times New Roman"/>
          <w:spacing w:val="-3"/>
          <w:sz w:val="24"/>
          <w:szCs w:val="24"/>
        </w:rPr>
        <w:t xml:space="preserve">the Board </w:t>
      </w:r>
      <w:r w:rsidR="00F06DE0">
        <w:rPr>
          <w:rFonts w:cs="Times New Roman"/>
          <w:spacing w:val="-3"/>
          <w:sz w:val="24"/>
          <w:szCs w:val="24"/>
        </w:rPr>
        <w:t xml:space="preserve">other than with respect to </w:t>
      </w:r>
      <w:r w:rsidR="00586E79">
        <w:rPr>
          <w:rFonts w:cs="Times New Roman"/>
          <w:spacing w:val="-3"/>
          <w:sz w:val="24"/>
          <w:szCs w:val="24"/>
        </w:rPr>
        <w:t>“</w:t>
      </w:r>
      <w:r w:rsidR="00F06DE0">
        <w:rPr>
          <w:rFonts w:cs="Times New Roman"/>
          <w:spacing w:val="-3"/>
          <w:sz w:val="24"/>
          <w:szCs w:val="24"/>
        </w:rPr>
        <w:t>At Large</w:t>
      </w:r>
      <w:r w:rsidR="00586E79">
        <w:rPr>
          <w:rFonts w:cs="Times New Roman"/>
          <w:spacing w:val="-3"/>
          <w:sz w:val="24"/>
          <w:szCs w:val="24"/>
        </w:rPr>
        <w:t>”</w:t>
      </w:r>
      <w:r w:rsidR="00F06DE0">
        <w:rPr>
          <w:rFonts w:cs="Times New Roman"/>
          <w:spacing w:val="-3"/>
          <w:sz w:val="24"/>
          <w:szCs w:val="24"/>
        </w:rPr>
        <w:t xml:space="preserve"> Directors </w:t>
      </w:r>
      <w:r w:rsidRPr="00336589">
        <w:rPr>
          <w:rFonts w:cs="Times New Roman"/>
          <w:spacing w:val="-5"/>
          <w:sz w:val="24"/>
          <w:szCs w:val="24"/>
        </w:rPr>
        <w:t xml:space="preserve">due </w:t>
      </w:r>
      <w:r w:rsidRPr="00336589">
        <w:rPr>
          <w:rFonts w:cs="Times New Roman"/>
          <w:spacing w:val="-7"/>
          <w:sz w:val="24"/>
          <w:szCs w:val="24"/>
        </w:rPr>
        <w:t xml:space="preserve">to </w:t>
      </w:r>
      <w:r w:rsidRPr="00336589">
        <w:rPr>
          <w:rFonts w:cs="Times New Roman"/>
          <w:spacing w:val="-3"/>
          <w:sz w:val="24"/>
          <w:szCs w:val="24"/>
        </w:rPr>
        <w:t xml:space="preserve">death, </w:t>
      </w:r>
      <w:r w:rsidRPr="00336589">
        <w:rPr>
          <w:rFonts w:cs="Times New Roman"/>
          <w:spacing w:val="-4"/>
          <w:sz w:val="24"/>
          <w:szCs w:val="24"/>
        </w:rPr>
        <w:t xml:space="preserve">disability, </w:t>
      </w:r>
      <w:r w:rsidRPr="00336589">
        <w:rPr>
          <w:rFonts w:cs="Times New Roman"/>
          <w:spacing w:val="-3"/>
          <w:sz w:val="24"/>
          <w:szCs w:val="24"/>
        </w:rPr>
        <w:t xml:space="preserve">resignation, </w:t>
      </w:r>
      <w:r w:rsidRPr="00336589">
        <w:rPr>
          <w:rFonts w:cs="Times New Roman"/>
          <w:sz w:val="24"/>
          <w:szCs w:val="24"/>
        </w:rPr>
        <w:t xml:space="preserve">removal </w:t>
      </w:r>
      <w:r w:rsidRPr="00336589">
        <w:rPr>
          <w:rFonts w:cs="Times New Roman"/>
          <w:spacing w:val="-3"/>
          <w:sz w:val="24"/>
          <w:szCs w:val="24"/>
        </w:rPr>
        <w:t xml:space="preserve">(except </w:t>
      </w:r>
      <w:r w:rsidRPr="00336589">
        <w:rPr>
          <w:rFonts w:cs="Times New Roman"/>
          <w:spacing w:val="-5"/>
          <w:sz w:val="24"/>
          <w:szCs w:val="24"/>
        </w:rPr>
        <w:t xml:space="preserve">under </w:t>
      </w:r>
      <w:r w:rsidRPr="00336589">
        <w:rPr>
          <w:rFonts w:cs="Times New Roman"/>
          <w:sz w:val="24"/>
          <w:szCs w:val="24"/>
        </w:rPr>
        <w:t xml:space="preserve">Section 4(b) </w:t>
      </w:r>
      <w:r w:rsidRPr="00336589">
        <w:rPr>
          <w:rFonts w:cs="Times New Roman"/>
          <w:spacing w:val="5"/>
          <w:sz w:val="24"/>
          <w:szCs w:val="24"/>
        </w:rPr>
        <w:t xml:space="preserve">of </w:t>
      </w:r>
      <w:r w:rsidRPr="00336589">
        <w:rPr>
          <w:rFonts w:cs="Times New Roman"/>
          <w:spacing w:val="-7"/>
          <w:sz w:val="24"/>
          <w:szCs w:val="24"/>
        </w:rPr>
        <w:t xml:space="preserve">this </w:t>
      </w:r>
      <w:r w:rsidRPr="00336589">
        <w:rPr>
          <w:rFonts w:cs="Times New Roman"/>
          <w:spacing w:val="-4"/>
          <w:sz w:val="24"/>
          <w:szCs w:val="24"/>
        </w:rPr>
        <w:t xml:space="preserve">Article) </w:t>
      </w:r>
      <w:r w:rsidRPr="00336589">
        <w:rPr>
          <w:rFonts w:cs="Times New Roman"/>
          <w:spacing w:val="5"/>
          <w:sz w:val="24"/>
          <w:szCs w:val="24"/>
        </w:rPr>
        <w:t xml:space="preserve">or </w:t>
      </w:r>
      <w:r w:rsidRPr="00336589">
        <w:rPr>
          <w:rFonts w:cs="Times New Roman"/>
          <w:sz w:val="24"/>
          <w:szCs w:val="24"/>
        </w:rPr>
        <w:t xml:space="preserve">other cause </w:t>
      </w:r>
      <w:r w:rsidRPr="00336589">
        <w:rPr>
          <w:rFonts w:cs="Times New Roman"/>
          <w:spacing w:val="-5"/>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filled </w:t>
      </w:r>
      <w:r w:rsidRPr="00336589">
        <w:rPr>
          <w:rFonts w:cs="Times New Roman"/>
          <w:spacing w:val="-3"/>
          <w:sz w:val="24"/>
          <w:szCs w:val="24"/>
        </w:rPr>
        <w:t xml:space="preserve">by appointment by the </w:t>
      </w:r>
      <w:r w:rsidR="0047501B">
        <w:rPr>
          <w:rFonts w:cs="Times New Roman"/>
          <w:spacing w:val="-5"/>
          <w:sz w:val="24"/>
          <w:szCs w:val="24"/>
        </w:rPr>
        <w:t>Member</w:t>
      </w:r>
      <w:r w:rsidRPr="00336589">
        <w:rPr>
          <w:rFonts w:cs="Times New Roman"/>
          <w:spacing w:val="-5"/>
          <w:sz w:val="24"/>
          <w:szCs w:val="24"/>
        </w:rPr>
        <w:t xml:space="preserve"> </w:t>
      </w:r>
      <w:r w:rsidRPr="00336589">
        <w:rPr>
          <w:rFonts w:cs="Times New Roman"/>
          <w:sz w:val="24"/>
          <w:szCs w:val="24"/>
        </w:rPr>
        <w:t xml:space="preserve">that appointed </w:t>
      </w:r>
      <w:r w:rsidRPr="00336589">
        <w:rPr>
          <w:rFonts w:cs="Times New Roman"/>
          <w:spacing w:val="-3"/>
          <w:sz w:val="24"/>
          <w:szCs w:val="24"/>
        </w:rPr>
        <w:t>the vacating</w:t>
      </w:r>
      <w:r w:rsidRPr="00336589">
        <w:rPr>
          <w:rFonts w:cs="Times New Roman"/>
          <w:spacing w:val="17"/>
          <w:sz w:val="24"/>
          <w:szCs w:val="24"/>
        </w:rPr>
        <w:t xml:space="preserve"> </w:t>
      </w:r>
      <w:r w:rsidR="00F06DE0">
        <w:rPr>
          <w:rFonts w:cs="Times New Roman"/>
          <w:sz w:val="24"/>
          <w:szCs w:val="24"/>
        </w:rPr>
        <w:t>D</w:t>
      </w:r>
      <w:r w:rsidRPr="00336589">
        <w:rPr>
          <w:rFonts w:cs="Times New Roman"/>
          <w:sz w:val="24"/>
          <w:szCs w:val="24"/>
        </w:rPr>
        <w:t>irector.</w:t>
      </w:r>
      <w:r w:rsidR="00F06DE0">
        <w:rPr>
          <w:rFonts w:cs="Times New Roman"/>
          <w:sz w:val="24"/>
          <w:szCs w:val="24"/>
        </w:rPr>
        <w:t xml:space="preserve">  Vacancies on the Board with respect to </w:t>
      </w:r>
      <w:r w:rsidR="00586E79">
        <w:rPr>
          <w:rFonts w:cs="Times New Roman"/>
          <w:sz w:val="24"/>
          <w:szCs w:val="24"/>
        </w:rPr>
        <w:t>“</w:t>
      </w:r>
      <w:r w:rsidR="00F06DE0">
        <w:rPr>
          <w:rFonts w:cs="Times New Roman"/>
          <w:sz w:val="24"/>
          <w:szCs w:val="24"/>
        </w:rPr>
        <w:t>At Large</w:t>
      </w:r>
      <w:r w:rsidR="00586E79">
        <w:rPr>
          <w:rFonts w:cs="Times New Roman"/>
          <w:sz w:val="24"/>
          <w:szCs w:val="24"/>
        </w:rPr>
        <w:t>”</w:t>
      </w:r>
      <w:r w:rsidR="00F06DE0">
        <w:rPr>
          <w:rFonts w:cs="Times New Roman"/>
          <w:sz w:val="24"/>
          <w:szCs w:val="24"/>
        </w:rPr>
        <w:t xml:space="preserve"> Directors due to death, disability, resignation, removal or other cause</w:t>
      </w:r>
      <w:del w:id="66" w:author="Mary Ognibene" w:date="2018-11-02T13:46:00Z">
        <w:r w:rsidR="00F06DE0" w:rsidDel="001A76BB">
          <w:rPr>
            <w:rFonts w:cs="Times New Roman"/>
            <w:sz w:val="24"/>
            <w:szCs w:val="24"/>
          </w:rPr>
          <w:delText xml:space="preserve"> </w:delText>
        </w:r>
      </w:del>
      <w:r w:rsidR="002725FF">
        <w:rPr>
          <w:rFonts w:cs="Times New Roman"/>
          <w:sz w:val="24"/>
          <w:szCs w:val="24"/>
        </w:rPr>
        <w:t xml:space="preserve">, including an increase in the number of </w:t>
      </w:r>
      <w:r w:rsidR="00346E57">
        <w:rPr>
          <w:rFonts w:cs="Times New Roman"/>
          <w:sz w:val="24"/>
          <w:szCs w:val="24"/>
        </w:rPr>
        <w:t>“At Large Directors”</w:t>
      </w:r>
      <w:r w:rsidR="002725FF">
        <w:rPr>
          <w:rFonts w:cs="Times New Roman"/>
          <w:sz w:val="24"/>
          <w:szCs w:val="24"/>
        </w:rPr>
        <w:t xml:space="preserve"> </w:t>
      </w:r>
      <w:r w:rsidR="00F06DE0">
        <w:rPr>
          <w:rFonts w:cs="Times New Roman"/>
          <w:sz w:val="24"/>
          <w:szCs w:val="24"/>
        </w:rPr>
        <w:t xml:space="preserve">shall be filled by vote of a majority of Directors then in office.  </w:t>
      </w:r>
    </w:p>
    <w:p w14:paraId="7CE7BBBF" w14:textId="7EC56BBC" w:rsidR="004A2338" w:rsidRPr="00336589" w:rsidRDefault="008C4298" w:rsidP="00A24FF2">
      <w:pPr>
        <w:pStyle w:val="ListParagraph"/>
        <w:numPr>
          <w:ilvl w:val="0"/>
          <w:numId w:val="7"/>
        </w:numPr>
        <w:tabs>
          <w:tab w:val="left" w:pos="1543"/>
          <w:tab w:val="left" w:pos="1544"/>
        </w:tabs>
        <w:spacing w:before="221" w:line="364" w:lineRule="auto"/>
        <w:ind w:left="0" w:right="-40" w:firstLine="720"/>
        <w:jc w:val="both"/>
        <w:rPr>
          <w:rFonts w:cs="Times New Roman"/>
          <w:sz w:val="24"/>
          <w:szCs w:val="24"/>
        </w:rPr>
      </w:pPr>
      <w:r w:rsidRPr="00336589">
        <w:rPr>
          <w:rFonts w:cs="Times New Roman"/>
          <w:sz w:val="24"/>
          <w:szCs w:val="24"/>
        </w:rPr>
        <w:t xml:space="preserve">A </w:t>
      </w:r>
      <w:r w:rsidR="00F06DE0">
        <w:rPr>
          <w:rFonts w:cs="Times New Roman"/>
          <w:sz w:val="24"/>
          <w:szCs w:val="24"/>
        </w:rPr>
        <w:t>D</w:t>
      </w:r>
      <w:r w:rsidRPr="00336589">
        <w:rPr>
          <w:rFonts w:cs="Times New Roman"/>
          <w:sz w:val="24"/>
          <w:szCs w:val="24"/>
        </w:rPr>
        <w:t xml:space="preserve">irector </w:t>
      </w:r>
      <w:r w:rsidRPr="00336589">
        <w:rPr>
          <w:rFonts w:cs="Times New Roman"/>
          <w:spacing w:val="-5"/>
          <w:sz w:val="24"/>
          <w:szCs w:val="24"/>
        </w:rPr>
        <w:t xml:space="preserve">who </w:t>
      </w:r>
      <w:r w:rsidRPr="00336589">
        <w:rPr>
          <w:rFonts w:cs="Times New Roman"/>
          <w:spacing w:val="-6"/>
          <w:sz w:val="24"/>
          <w:szCs w:val="24"/>
        </w:rPr>
        <w:t xml:space="preserve">fills </w:t>
      </w:r>
      <w:r w:rsidRPr="00336589">
        <w:rPr>
          <w:rFonts w:cs="Times New Roman"/>
          <w:sz w:val="24"/>
          <w:szCs w:val="24"/>
        </w:rPr>
        <w:t xml:space="preserve">a vacancy </w:t>
      </w:r>
      <w:r w:rsidRPr="00336589">
        <w:rPr>
          <w:rFonts w:cs="Times New Roman"/>
          <w:spacing w:val="-4"/>
          <w:sz w:val="24"/>
          <w:szCs w:val="24"/>
        </w:rPr>
        <w:t xml:space="preserve">caused </w:t>
      </w:r>
      <w:r w:rsidRPr="00336589">
        <w:rPr>
          <w:rFonts w:cs="Times New Roman"/>
          <w:spacing w:val="-3"/>
          <w:sz w:val="24"/>
          <w:szCs w:val="24"/>
        </w:rPr>
        <w:t xml:space="preserve">by </w:t>
      </w:r>
      <w:r w:rsidRPr="00336589">
        <w:rPr>
          <w:rFonts w:cs="Times New Roman"/>
          <w:spacing w:val="-5"/>
          <w:sz w:val="24"/>
          <w:szCs w:val="24"/>
        </w:rPr>
        <w:t xml:space="preserve">resignation, </w:t>
      </w:r>
      <w:r w:rsidRPr="00336589">
        <w:rPr>
          <w:rFonts w:cs="Times New Roman"/>
          <w:spacing w:val="-3"/>
          <w:sz w:val="24"/>
          <w:szCs w:val="24"/>
        </w:rPr>
        <w:t xml:space="preserve">death, </w:t>
      </w:r>
      <w:r w:rsidRPr="00336589">
        <w:rPr>
          <w:rFonts w:cs="Times New Roman"/>
          <w:sz w:val="24"/>
          <w:szCs w:val="24"/>
        </w:rPr>
        <w:t xml:space="preserve">disability, removal </w:t>
      </w:r>
      <w:r w:rsidRPr="00336589">
        <w:rPr>
          <w:rFonts w:cs="Times New Roman"/>
          <w:spacing w:val="-3"/>
          <w:sz w:val="24"/>
          <w:szCs w:val="24"/>
        </w:rPr>
        <w:t xml:space="preserve">(except </w:t>
      </w:r>
      <w:r w:rsidRPr="00336589">
        <w:rPr>
          <w:rFonts w:cs="Times New Roman"/>
          <w:spacing w:val="-5"/>
          <w:sz w:val="24"/>
          <w:szCs w:val="24"/>
        </w:rPr>
        <w:t xml:space="preserve">under </w:t>
      </w:r>
      <w:r w:rsidRPr="00336589">
        <w:rPr>
          <w:rFonts w:cs="Times New Roman"/>
          <w:sz w:val="24"/>
          <w:szCs w:val="24"/>
        </w:rPr>
        <w:t xml:space="preserve">Section 4(b) </w:t>
      </w:r>
      <w:r w:rsidRPr="00336589">
        <w:rPr>
          <w:rFonts w:cs="Times New Roman"/>
          <w:spacing w:val="5"/>
          <w:sz w:val="24"/>
          <w:szCs w:val="24"/>
        </w:rPr>
        <w:t xml:space="preserve">of </w:t>
      </w:r>
      <w:r w:rsidRPr="00336589">
        <w:rPr>
          <w:rFonts w:cs="Times New Roman"/>
          <w:spacing w:val="-7"/>
          <w:sz w:val="24"/>
          <w:szCs w:val="24"/>
        </w:rPr>
        <w:t xml:space="preserve">this </w:t>
      </w:r>
      <w:r w:rsidRPr="00336589">
        <w:rPr>
          <w:rFonts w:cs="Times New Roman"/>
          <w:spacing w:val="-4"/>
          <w:sz w:val="24"/>
          <w:szCs w:val="24"/>
        </w:rPr>
        <w:t xml:space="preserve">Article) </w:t>
      </w:r>
      <w:r w:rsidRPr="00336589">
        <w:rPr>
          <w:rFonts w:cs="Times New Roman"/>
          <w:spacing w:val="5"/>
          <w:sz w:val="24"/>
          <w:szCs w:val="24"/>
        </w:rPr>
        <w:t xml:space="preserve">or </w:t>
      </w:r>
      <w:r w:rsidRPr="00336589">
        <w:rPr>
          <w:rFonts w:cs="Times New Roman"/>
          <w:sz w:val="24"/>
          <w:szCs w:val="24"/>
        </w:rPr>
        <w:t xml:space="preserve">other cause </w:t>
      </w:r>
      <w:r w:rsidRPr="00336589">
        <w:rPr>
          <w:rFonts w:cs="Times New Roman"/>
          <w:spacing w:val="-5"/>
          <w:sz w:val="24"/>
          <w:szCs w:val="24"/>
        </w:rPr>
        <w:t xml:space="preserve">shall </w:t>
      </w:r>
      <w:r w:rsidRPr="00336589">
        <w:rPr>
          <w:rFonts w:cs="Times New Roman"/>
          <w:spacing w:val="-3"/>
          <w:sz w:val="24"/>
          <w:szCs w:val="24"/>
        </w:rPr>
        <w:t>be appointed</w:t>
      </w:r>
      <w:r w:rsidR="00F06DE0">
        <w:rPr>
          <w:rFonts w:cs="Times New Roman"/>
          <w:spacing w:val="-3"/>
          <w:sz w:val="24"/>
          <w:szCs w:val="24"/>
        </w:rPr>
        <w:t xml:space="preserve"> or elected, as applicable,</w:t>
      </w:r>
      <w:r w:rsidRPr="00336589">
        <w:rPr>
          <w:rFonts w:cs="Times New Roman"/>
          <w:spacing w:val="-3"/>
          <w:sz w:val="24"/>
          <w:szCs w:val="24"/>
        </w:rPr>
        <w:t xml:space="preserve"> </w:t>
      </w:r>
      <w:r w:rsidRPr="00336589">
        <w:rPr>
          <w:rFonts w:cs="Times New Roman"/>
          <w:sz w:val="24"/>
          <w:szCs w:val="24"/>
        </w:rPr>
        <w:t xml:space="preserve">to </w:t>
      </w:r>
      <w:r w:rsidRPr="00336589">
        <w:rPr>
          <w:rFonts w:cs="Times New Roman"/>
          <w:spacing w:val="-7"/>
          <w:sz w:val="24"/>
          <w:szCs w:val="24"/>
        </w:rPr>
        <w:t xml:space="preserve">hold </w:t>
      </w:r>
      <w:r w:rsidRPr="00336589">
        <w:rPr>
          <w:rFonts w:cs="Times New Roman"/>
          <w:spacing w:val="-3"/>
          <w:sz w:val="24"/>
          <w:szCs w:val="24"/>
        </w:rPr>
        <w:t xml:space="preserve">office </w:t>
      </w:r>
      <w:r w:rsidRPr="00336589">
        <w:rPr>
          <w:rFonts w:cs="Times New Roman"/>
          <w:sz w:val="24"/>
          <w:szCs w:val="24"/>
        </w:rPr>
        <w:t xml:space="preserve">until </w:t>
      </w:r>
      <w:r w:rsidR="00E73F88" w:rsidRPr="00A71E8D">
        <w:rPr>
          <w:sz w:val="24"/>
          <w:szCs w:val="24"/>
        </w:rPr>
        <w:t>death, resignation, removal or</w:t>
      </w:r>
      <w:ins w:id="67" w:author="Mary Ognibene" w:date="2018-11-02T14:59:00Z">
        <w:r w:rsidR="00180349">
          <w:rPr>
            <w:sz w:val="24"/>
            <w:szCs w:val="24"/>
          </w:rPr>
          <w:t>, (i) with respect to Member-appointed Directors, until the expiration</w:t>
        </w:r>
      </w:ins>
      <w:ins w:id="68" w:author="Mary Ognibene" w:date="2018-11-02T15:00:00Z">
        <w:r w:rsidR="00180349">
          <w:rPr>
            <w:sz w:val="24"/>
            <w:szCs w:val="24"/>
          </w:rPr>
          <w:t xml:space="preserve"> of the current term during which such Member was appointed to fill the vacancy, and until his or her successor is appointed and qualified, and (ii) with respect to At-Large Directors,</w:t>
        </w:r>
      </w:ins>
      <w:del w:id="69" w:author="Mary Ognibene" w:date="2018-11-02T14:59:00Z">
        <w:r w:rsidR="00E73F88" w:rsidRPr="00A71E8D" w:rsidDel="00180349">
          <w:rPr>
            <w:sz w:val="24"/>
            <w:szCs w:val="24"/>
          </w:rPr>
          <w:delText xml:space="preserve"> </w:delText>
        </w:r>
      </w:del>
      <w:r w:rsidR="00E73F88" w:rsidRPr="00A71E8D">
        <w:rPr>
          <w:sz w:val="24"/>
          <w:szCs w:val="24"/>
        </w:rPr>
        <w:t>until the next Annual Meeting of Members</w:t>
      </w:r>
      <w:r w:rsidR="00E73F88" w:rsidRPr="00E73F88">
        <w:rPr>
          <w:sz w:val="24"/>
          <w:szCs w:val="24"/>
        </w:rPr>
        <w:t xml:space="preserve"> at which the election of D</w:t>
      </w:r>
      <w:r w:rsidR="00E73F88" w:rsidRPr="00A71E8D">
        <w:rPr>
          <w:sz w:val="24"/>
          <w:szCs w:val="24"/>
        </w:rPr>
        <w:t xml:space="preserve">irectors is in the regular order of business, and until his or her successor is elected </w:t>
      </w:r>
      <w:del w:id="70" w:author="Mary Ognibene" w:date="2018-11-02T15:01:00Z">
        <w:r w:rsidR="00E73F88" w:rsidRPr="00A71E8D" w:rsidDel="00180349">
          <w:rPr>
            <w:sz w:val="24"/>
            <w:szCs w:val="24"/>
          </w:rPr>
          <w:delText xml:space="preserve">or appointed </w:delText>
        </w:r>
      </w:del>
      <w:r w:rsidR="00E73F88" w:rsidRPr="00A71E8D">
        <w:rPr>
          <w:sz w:val="24"/>
          <w:szCs w:val="24"/>
        </w:rPr>
        <w:t>and qualified</w:t>
      </w:r>
      <w:r w:rsidR="00E73F88">
        <w:rPr>
          <w:sz w:val="24"/>
          <w:szCs w:val="24"/>
        </w:rPr>
        <w:t>.</w:t>
      </w:r>
      <w:r w:rsidRPr="00336589">
        <w:rPr>
          <w:rFonts w:cs="Times New Roman"/>
          <w:sz w:val="24"/>
          <w:szCs w:val="24"/>
        </w:rPr>
        <w:t>.</w:t>
      </w:r>
    </w:p>
    <w:p w14:paraId="611A7BB5" w14:textId="77777777" w:rsidR="004A2338" w:rsidRPr="00336589" w:rsidRDefault="008C4298" w:rsidP="00A24FF2">
      <w:pPr>
        <w:pStyle w:val="Heading2"/>
        <w:spacing w:before="222"/>
        <w:ind w:left="0" w:right="-40"/>
        <w:jc w:val="both"/>
        <w:rPr>
          <w:rFonts w:cs="Times New Roman"/>
          <w:sz w:val="24"/>
          <w:szCs w:val="24"/>
          <w:u w:val="none"/>
        </w:rPr>
      </w:pPr>
      <w:r w:rsidRPr="00336589">
        <w:rPr>
          <w:rFonts w:cs="Times New Roman"/>
          <w:sz w:val="24"/>
          <w:szCs w:val="24"/>
          <w:u w:val="none"/>
        </w:rPr>
        <w:t>Section 7.</w:t>
      </w:r>
      <w:r w:rsidRPr="00336589">
        <w:rPr>
          <w:rFonts w:cs="Times New Roman"/>
          <w:sz w:val="24"/>
          <w:szCs w:val="24"/>
          <w:u w:val="thick"/>
        </w:rPr>
        <w:t xml:space="preserve"> Annual Meeting of the Board.</w:t>
      </w:r>
    </w:p>
    <w:p w14:paraId="5008A931" w14:textId="77777777" w:rsidR="004A2338" w:rsidRPr="00336589" w:rsidRDefault="004A2338" w:rsidP="00A24FF2">
      <w:pPr>
        <w:ind w:right="-40"/>
        <w:jc w:val="both"/>
        <w:rPr>
          <w:rFonts w:cs="Times New Roman"/>
          <w:sz w:val="24"/>
          <w:szCs w:val="24"/>
        </w:rPr>
        <w:sectPr w:rsidR="004A2338" w:rsidRPr="00336589">
          <w:pgSz w:w="12240" w:h="15840"/>
          <w:pgMar w:top="1340" w:right="1040" w:bottom="1260" w:left="1340" w:header="0" w:footer="1039" w:gutter="0"/>
          <w:cols w:space="720"/>
        </w:sectPr>
      </w:pPr>
    </w:p>
    <w:p w14:paraId="774F9FDA" w14:textId="2312D63A" w:rsidR="004A2338" w:rsidRPr="00336589" w:rsidRDefault="008C4298" w:rsidP="00A24FF2">
      <w:pPr>
        <w:pStyle w:val="BodyText"/>
        <w:spacing w:before="125" w:line="441"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z w:val="24"/>
          <w:szCs w:val="24"/>
        </w:rPr>
        <w:t xml:space="preserve">Board </w:t>
      </w:r>
      <w:r w:rsidRPr="00336589">
        <w:rPr>
          <w:rFonts w:cs="Times New Roman"/>
          <w:spacing w:val="-5"/>
          <w:sz w:val="24"/>
          <w:szCs w:val="24"/>
        </w:rPr>
        <w:t xml:space="preserve">shall </w:t>
      </w:r>
      <w:r w:rsidRPr="00336589">
        <w:rPr>
          <w:rFonts w:cs="Times New Roman"/>
          <w:spacing w:val="-4"/>
          <w:sz w:val="24"/>
          <w:szCs w:val="24"/>
        </w:rPr>
        <w:t xml:space="preserve">hold </w:t>
      </w:r>
      <w:r w:rsidRPr="00336589">
        <w:rPr>
          <w:rFonts w:cs="Times New Roman"/>
          <w:sz w:val="24"/>
          <w:szCs w:val="24"/>
        </w:rPr>
        <w:t xml:space="preserve">an annual </w:t>
      </w:r>
      <w:r w:rsidRPr="00336589">
        <w:rPr>
          <w:rFonts w:cs="Times New Roman"/>
          <w:spacing w:val="-3"/>
          <w:sz w:val="24"/>
          <w:szCs w:val="24"/>
        </w:rPr>
        <w:t xml:space="preserve">meeting </w:t>
      </w:r>
      <w:r w:rsidRPr="00336589">
        <w:rPr>
          <w:rFonts w:cs="Times New Roman"/>
          <w:sz w:val="24"/>
          <w:szCs w:val="24"/>
        </w:rPr>
        <w:t xml:space="preserve">each year </w:t>
      </w:r>
      <w:r w:rsidR="001B2A4B">
        <w:rPr>
          <w:rFonts w:cs="Times New Roman"/>
          <w:spacing w:val="-4"/>
          <w:sz w:val="24"/>
          <w:szCs w:val="24"/>
        </w:rPr>
        <w:t>on</w:t>
      </w:r>
      <w:r w:rsidR="00F06DE0">
        <w:rPr>
          <w:rFonts w:cs="Times New Roman"/>
          <w:spacing w:val="-4"/>
          <w:sz w:val="24"/>
          <w:szCs w:val="24"/>
        </w:rPr>
        <w:t xml:space="preserve"> a date</w:t>
      </w:r>
      <w:r w:rsidRPr="00336589">
        <w:rPr>
          <w:rFonts w:cs="Times New Roman"/>
          <w:spacing w:val="2"/>
          <w:sz w:val="24"/>
          <w:szCs w:val="24"/>
        </w:rPr>
        <w:t xml:space="preserve">, </w:t>
      </w:r>
      <w:r w:rsidRPr="00336589">
        <w:rPr>
          <w:rFonts w:cs="Times New Roman"/>
          <w:sz w:val="24"/>
          <w:szCs w:val="24"/>
        </w:rPr>
        <w:t xml:space="preserve">at a </w:t>
      </w:r>
      <w:r w:rsidRPr="00336589">
        <w:rPr>
          <w:rFonts w:cs="Times New Roman"/>
          <w:spacing w:val="-5"/>
          <w:sz w:val="24"/>
          <w:szCs w:val="24"/>
        </w:rPr>
        <w:t xml:space="preserve">convenient </w:t>
      </w:r>
      <w:r w:rsidRPr="00336589">
        <w:rPr>
          <w:rFonts w:cs="Times New Roman"/>
          <w:spacing w:val="-3"/>
          <w:sz w:val="24"/>
          <w:szCs w:val="24"/>
        </w:rPr>
        <w:t xml:space="preserve">time and </w:t>
      </w:r>
      <w:r w:rsidRPr="00336589">
        <w:rPr>
          <w:rFonts w:cs="Times New Roman"/>
          <w:sz w:val="24"/>
          <w:szCs w:val="24"/>
        </w:rPr>
        <w:t xml:space="preserve">location </w:t>
      </w:r>
      <w:r w:rsidRPr="00336589">
        <w:rPr>
          <w:rFonts w:cs="Times New Roman"/>
          <w:spacing w:val="-4"/>
          <w:sz w:val="24"/>
          <w:szCs w:val="24"/>
        </w:rPr>
        <w:t xml:space="preserve">designated </w:t>
      </w:r>
      <w:r w:rsidRPr="00336589">
        <w:rPr>
          <w:rFonts w:cs="Times New Roman"/>
          <w:spacing w:val="-3"/>
          <w:sz w:val="24"/>
          <w:szCs w:val="24"/>
        </w:rPr>
        <w:t xml:space="preserve">by the </w:t>
      </w:r>
      <w:r w:rsidRPr="00336589">
        <w:rPr>
          <w:rFonts w:cs="Times New Roman"/>
          <w:sz w:val="24"/>
          <w:szCs w:val="24"/>
        </w:rPr>
        <w:t xml:space="preserve">Board </w:t>
      </w:r>
      <w:r w:rsidRPr="00336589">
        <w:rPr>
          <w:rFonts w:cs="Times New Roman"/>
          <w:spacing w:val="1"/>
          <w:sz w:val="24"/>
          <w:szCs w:val="24"/>
        </w:rPr>
        <w:t xml:space="preserve">for </w:t>
      </w:r>
      <w:r w:rsidRPr="00336589">
        <w:rPr>
          <w:rFonts w:cs="Times New Roman"/>
          <w:spacing w:val="-3"/>
          <w:sz w:val="24"/>
          <w:szCs w:val="24"/>
        </w:rPr>
        <w:t xml:space="preserve">the </w:t>
      </w:r>
      <w:r w:rsidRPr="00336589">
        <w:rPr>
          <w:rFonts w:cs="Times New Roman"/>
          <w:spacing w:val="-4"/>
          <w:sz w:val="24"/>
          <w:szCs w:val="24"/>
        </w:rPr>
        <w:t xml:space="preserve">purposes </w:t>
      </w:r>
      <w:r w:rsidRPr="00336589">
        <w:rPr>
          <w:rFonts w:cs="Times New Roman"/>
          <w:spacing w:val="5"/>
          <w:sz w:val="24"/>
          <w:szCs w:val="24"/>
        </w:rPr>
        <w:t xml:space="preserve">of </w:t>
      </w:r>
      <w:r w:rsidRPr="00336589">
        <w:rPr>
          <w:rFonts w:cs="Times New Roman"/>
          <w:spacing w:val="-5"/>
          <w:sz w:val="24"/>
          <w:szCs w:val="24"/>
        </w:rPr>
        <w:t xml:space="preserve">reviewing </w:t>
      </w:r>
      <w:r w:rsidRPr="00336589">
        <w:rPr>
          <w:rFonts w:cs="Times New Roman"/>
          <w:spacing w:val="-3"/>
          <w:sz w:val="24"/>
          <w:szCs w:val="24"/>
        </w:rPr>
        <w:t xml:space="preserve">and accepting the Annual </w:t>
      </w:r>
      <w:r w:rsidRPr="00336589">
        <w:rPr>
          <w:rFonts w:cs="Times New Roman"/>
          <w:sz w:val="24"/>
          <w:szCs w:val="24"/>
        </w:rPr>
        <w:t xml:space="preserve">Report (see </w:t>
      </w:r>
      <w:r w:rsidRPr="00336589">
        <w:rPr>
          <w:rFonts w:cs="Times New Roman"/>
          <w:spacing w:val="-4"/>
          <w:sz w:val="24"/>
          <w:szCs w:val="24"/>
        </w:rPr>
        <w:t xml:space="preserve">Section </w:t>
      </w:r>
      <w:r w:rsidRPr="00336589">
        <w:rPr>
          <w:rFonts w:cs="Times New Roman"/>
          <w:sz w:val="24"/>
          <w:szCs w:val="24"/>
        </w:rPr>
        <w:t xml:space="preserve">8 </w:t>
      </w:r>
      <w:r w:rsidRPr="00336589">
        <w:rPr>
          <w:rFonts w:cs="Times New Roman"/>
          <w:spacing w:val="-5"/>
          <w:sz w:val="24"/>
          <w:szCs w:val="24"/>
        </w:rPr>
        <w:t xml:space="preserve">following), </w:t>
      </w:r>
      <w:r w:rsidRPr="00336589">
        <w:rPr>
          <w:rFonts w:cs="Times New Roman"/>
          <w:spacing w:val="-4"/>
          <w:sz w:val="24"/>
          <w:szCs w:val="24"/>
        </w:rPr>
        <w:t xml:space="preserve">electing </w:t>
      </w:r>
      <w:r w:rsidRPr="00336589">
        <w:rPr>
          <w:rFonts w:cs="Times New Roman"/>
          <w:sz w:val="24"/>
          <w:szCs w:val="24"/>
        </w:rPr>
        <w:t xml:space="preserve">officers </w:t>
      </w:r>
      <w:r w:rsidRPr="00336589">
        <w:rPr>
          <w:rFonts w:cs="Times New Roman"/>
          <w:spacing w:val="-3"/>
          <w:sz w:val="24"/>
          <w:szCs w:val="24"/>
        </w:rPr>
        <w:t xml:space="preserve">and </w:t>
      </w:r>
      <w:r w:rsidRPr="00336589">
        <w:rPr>
          <w:rFonts w:cs="Times New Roman"/>
          <w:spacing w:val="-4"/>
          <w:sz w:val="24"/>
          <w:szCs w:val="24"/>
        </w:rPr>
        <w:t xml:space="preserve">transacting </w:t>
      </w:r>
      <w:r w:rsidRPr="00336589">
        <w:rPr>
          <w:rFonts w:cs="Times New Roman"/>
          <w:sz w:val="24"/>
          <w:szCs w:val="24"/>
        </w:rPr>
        <w:t xml:space="preserve">such other </w:t>
      </w:r>
      <w:r w:rsidRPr="00336589">
        <w:rPr>
          <w:rFonts w:cs="Times New Roman"/>
          <w:spacing w:val="-5"/>
          <w:sz w:val="24"/>
          <w:szCs w:val="24"/>
        </w:rPr>
        <w:t xml:space="preserve">business  </w:t>
      </w:r>
      <w:r w:rsidRPr="00336589">
        <w:rPr>
          <w:rFonts w:cs="Times New Roman"/>
          <w:sz w:val="24"/>
          <w:szCs w:val="24"/>
        </w:rPr>
        <w:t xml:space="preserve">as may </w:t>
      </w:r>
      <w:r w:rsidRPr="00336589">
        <w:rPr>
          <w:rFonts w:cs="Times New Roman"/>
          <w:spacing w:val="-3"/>
          <w:sz w:val="24"/>
          <w:szCs w:val="24"/>
        </w:rPr>
        <w:t xml:space="preserve">come </w:t>
      </w:r>
      <w:r w:rsidRPr="00336589">
        <w:rPr>
          <w:rFonts w:cs="Times New Roman"/>
          <w:spacing w:val="-4"/>
          <w:sz w:val="24"/>
          <w:szCs w:val="24"/>
        </w:rPr>
        <w:t xml:space="preserve">before </w:t>
      </w:r>
      <w:r w:rsidRPr="00336589">
        <w:rPr>
          <w:rFonts w:cs="Times New Roman"/>
          <w:spacing w:val="-3"/>
          <w:sz w:val="24"/>
          <w:szCs w:val="24"/>
        </w:rPr>
        <w:t xml:space="preserve">the </w:t>
      </w:r>
      <w:r w:rsidRPr="00336589">
        <w:rPr>
          <w:rFonts w:cs="Times New Roman"/>
          <w:spacing w:val="-4"/>
          <w:sz w:val="24"/>
          <w:szCs w:val="24"/>
        </w:rPr>
        <w:t xml:space="preserve">Board. Written </w:t>
      </w:r>
      <w:r w:rsidRPr="00336589">
        <w:rPr>
          <w:rFonts w:cs="Times New Roman"/>
          <w:sz w:val="24"/>
          <w:szCs w:val="24"/>
        </w:rPr>
        <w:t xml:space="preserve">notice </w:t>
      </w:r>
      <w:r w:rsidRPr="00336589">
        <w:rPr>
          <w:rFonts w:cs="Times New Roman"/>
          <w:spacing w:val="5"/>
          <w:sz w:val="24"/>
          <w:szCs w:val="24"/>
        </w:rPr>
        <w:t xml:space="preserve">of </w:t>
      </w:r>
      <w:r w:rsidRPr="00336589">
        <w:rPr>
          <w:rFonts w:cs="Times New Roman"/>
          <w:spacing w:val="-3"/>
          <w:sz w:val="24"/>
          <w:szCs w:val="24"/>
        </w:rPr>
        <w:t xml:space="preserve">the time, </w:t>
      </w:r>
      <w:r w:rsidRPr="00336589">
        <w:rPr>
          <w:rFonts w:cs="Times New Roman"/>
          <w:sz w:val="24"/>
          <w:szCs w:val="24"/>
        </w:rPr>
        <w:t xml:space="preserve">date </w:t>
      </w:r>
      <w:r w:rsidRPr="00336589">
        <w:rPr>
          <w:rFonts w:cs="Times New Roman"/>
          <w:spacing w:val="-3"/>
          <w:sz w:val="24"/>
          <w:szCs w:val="24"/>
        </w:rPr>
        <w:t xml:space="preserve">and </w:t>
      </w:r>
      <w:r w:rsidRPr="00336589">
        <w:rPr>
          <w:rFonts w:cs="Times New Roman"/>
          <w:spacing w:val="-5"/>
          <w:sz w:val="24"/>
          <w:szCs w:val="24"/>
        </w:rPr>
        <w:t xml:space="preserve">place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annual </w:t>
      </w:r>
      <w:r w:rsidRPr="00336589">
        <w:rPr>
          <w:rFonts w:cs="Times New Roman"/>
          <w:spacing w:val="-3"/>
          <w:sz w:val="24"/>
          <w:szCs w:val="24"/>
        </w:rPr>
        <w:t xml:space="preserve">meeting </w:t>
      </w:r>
      <w:r w:rsidRPr="00336589">
        <w:rPr>
          <w:rFonts w:cs="Times New Roman"/>
          <w:sz w:val="24"/>
          <w:szCs w:val="24"/>
        </w:rPr>
        <w:t xml:space="preserve">shall </w:t>
      </w:r>
      <w:r w:rsidRPr="00336589">
        <w:rPr>
          <w:rFonts w:cs="Times New Roman"/>
          <w:spacing w:val="-3"/>
          <w:sz w:val="24"/>
          <w:szCs w:val="24"/>
        </w:rPr>
        <w:t xml:space="preserve">be </w:t>
      </w:r>
      <w:r w:rsidR="00F06DE0">
        <w:rPr>
          <w:rFonts w:cs="Times New Roman"/>
          <w:spacing w:val="-3"/>
          <w:sz w:val="24"/>
          <w:szCs w:val="24"/>
        </w:rPr>
        <w:t>given by: (a) First Class Mail not less than seven (7) days in advance of the meeting; (b) electronic mail at least three (3) days in advance of the meeting; or (c) by personal delivery at least one (1) day in advance of the meeting</w:t>
      </w:r>
      <w:r w:rsidR="007E7C43">
        <w:rPr>
          <w:rFonts w:cs="Times New Roman"/>
          <w:spacing w:val="-3"/>
          <w:sz w:val="24"/>
          <w:szCs w:val="24"/>
        </w:rPr>
        <w:t xml:space="preserve">, </w:t>
      </w:r>
      <w:r w:rsidR="007E7C43">
        <w:rPr>
          <w:rFonts w:cs="Times New Roman"/>
          <w:sz w:val="24"/>
          <w:szCs w:val="24"/>
        </w:rPr>
        <w:t xml:space="preserve">to </w:t>
      </w:r>
      <w:r w:rsidRPr="00336589">
        <w:rPr>
          <w:rFonts w:cs="Times New Roman"/>
          <w:sz w:val="24"/>
          <w:szCs w:val="24"/>
        </w:rPr>
        <w:t xml:space="preserve">each </w:t>
      </w:r>
      <w:r w:rsidR="0047501B">
        <w:rPr>
          <w:rFonts w:cs="Times New Roman"/>
          <w:sz w:val="24"/>
          <w:szCs w:val="24"/>
        </w:rPr>
        <w:t>Member</w:t>
      </w:r>
      <w:r w:rsidRPr="00336589">
        <w:rPr>
          <w:rFonts w:cs="Times New Roman"/>
          <w:sz w:val="24"/>
          <w:szCs w:val="24"/>
        </w:rPr>
        <w:t xml:space="preserve">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z w:val="24"/>
          <w:szCs w:val="24"/>
        </w:rPr>
        <w:t xml:space="preserve">at </w:t>
      </w:r>
      <w:r w:rsidRPr="00336589">
        <w:rPr>
          <w:rFonts w:cs="Times New Roman"/>
          <w:spacing w:val="-3"/>
          <w:sz w:val="24"/>
          <w:szCs w:val="24"/>
        </w:rPr>
        <w:t xml:space="preserve">the address </w:t>
      </w:r>
      <w:r w:rsidRPr="00336589">
        <w:rPr>
          <w:rFonts w:cs="Times New Roman"/>
          <w:spacing w:val="5"/>
          <w:sz w:val="24"/>
          <w:szCs w:val="24"/>
        </w:rPr>
        <w:t xml:space="preserve">on </w:t>
      </w:r>
      <w:r w:rsidRPr="00336589">
        <w:rPr>
          <w:rFonts w:cs="Times New Roman"/>
          <w:spacing w:val="-3"/>
          <w:sz w:val="24"/>
          <w:szCs w:val="24"/>
        </w:rPr>
        <w:t xml:space="preserve">record </w:t>
      </w:r>
      <w:r w:rsidRPr="00336589">
        <w:rPr>
          <w:rFonts w:cs="Times New Roman"/>
          <w:sz w:val="24"/>
          <w:szCs w:val="24"/>
        </w:rPr>
        <w:t xml:space="preserve">with </w:t>
      </w:r>
      <w:r w:rsidRPr="00336589">
        <w:rPr>
          <w:rFonts w:cs="Times New Roman"/>
          <w:spacing w:val="-3"/>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of </w:t>
      </w:r>
      <w:r w:rsidRPr="00336589">
        <w:rPr>
          <w:rFonts w:cs="Times New Roman"/>
          <w:spacing w:val="-3"/>
          <w:sz w:val="24"/>
          <w:szCs w:val="24"/>
        </w:rPr>
        <w:t>the Board</w:t>
      </w:r>
      <w:r w:rsidRPr="00336589">
        <w:rPr>
          <w:rFonts w:cs="Times New Roman"/>
          <w:spacing w:val="-4"/>
          <w:sz w:val="24"/>
          <w:szCs w:val="24"/>
        </w:rPr>
        <w:t xml:space="preserve">. The </w:t>
      </w:r>
      <w:r w:rsidRPr="00336589">
        <w:rPr>
          <w:rFonts w:cs="Times New Roman"/>
          <w:sz w:val="24"/>
          <w:szCs w:val="24"/>
        </w:rPr>
        <w:t xml:space="preserve">Annual </w:t>
      </w:r>
      <w:r w:rsidRPr="00336589">
        <w:rPr>
          <w:rFonts w:cs="Times New Roman"/>
          <w:spacing w:val="-3"/>
          <w:sz w:val="24"/>
          <w:szCs w:val="24"/>
        </w:rPr>
        <w:t xml:space="preserve">Meeting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Board </w:t>
      </w:r>
      <w:r w:rsidRPr="00336589">
        <w:rPr>
          <w:rFonts w:cs="Times New Roman"/>
          <w:spacing w:val="-4"/>
          <w:sz w:val="24"/>
          <w:szCs w:val="24"/>
        </w:rPr>
        <w:t xml:space="preserve">may </w:t>
      </w:r>
      <w:r w:rsidRPr="00336589">
        <w:rPr>
          <w:rFonts w:cs="Times New Roman"/>
          <w:spacing w:val="-3"/>
          <w:sz w:val="24"/>
          <w:szCs w:val="24"/>
        </w:rPr>
        <w:t xml:space="preserve">be </w:t>
      </w:r>
      <w:r w:rsidRPr="00336589">
        <w:rPr>
          <w:rFonts w:cs="Times New Roman"/>
          <w:spacing w:val="-7"/>
          <w:sz w:val="24"/>
          <w:szCs w:val="24"/>
        </w:rPr>
        <w:t xml:space="preserve">held </w:t>
      </w:r>
      <w:r w:rsidRPr="00336589">
        <w:rPr>
          <w:rFonts w:cs="Times New Roman"/>
          <w:sz w:val="24"/>
          <w:szCs w:val="24"/>
        </w:rPr>
        <w:t xml:space="preserve">at </w:t>
      </w:r>
      <w:r w:rsidRPr="00336589">
        <w:rPr>
          <w:rFonts w:cs="Times New Roman"/>
          <w:spacing w:val="-3"/>
          <w:sz w:val="24"/>
          <w:szCs w:val="24"/>
        </w:rPr>
        <w:t xml:space="preserve">the </w:t>
      </w:r>
      <w:r w:rsidRPr="00336589">
        <w:rPr>
          <w:rFonts w:cs="Times New Roman"/>
          <w:sz w:val="24"/>
          <w:szCs w:val="24"/>
        </w:rPr>
        <w:t xml:space="preserve">same </w:t>
      </w:r>
      <w:r w:rsidRPr="00336589">
        <w:rPr>
          <w:rFonts w:cs="Times New Roman"/>
          <w:spacing w:val="-3"/>
          <w:sz w:val="24"/>
          <w:szCs w:val="24"/>
        </w:rPr>
        <w:t xml:space="preserve">time and </w:t>
      </w:r>
      <w:r w:rsidRPr="00336589">
        <w:rPr>
          <w:rFonts w:cs="Times New Roman"/>
          <w:spacing w:val="-5"/>
          <w:sz w:val="24"/>
          <w:szCs w:val="24"/>
        </w:rPr>
        <w:t xml:space="preserve">place </w:t>
      </w:r>
      <w:r w:rsidRPr="00336589">
        <w:rPr>
          <w:rFonts w:cs="Times New Roman"/>
          <w:sz w:val="24"/>
          <w:szCs w:val="24"/>
        </w:rPr>
        <w:t xml:space="preserve">as </w:t>
      </w:r>
      <w:r w:rsidRPr="00336589">
        <w:rPr>
          <w:rFonts w:cs="Times New Roman"/>
          <w:spacing w:val="-3"/>
          <w:sz w:val="24"/>
          <w:szCs w:val="24"/>
        </w:rPr>
        <w:t xml:space="preserve">the Annual Meeting </w:t>
      </w:r>
      <w:r w:rsidRPr="00336589">
        <w:rPr>
          <w:rFonts w:cs="Times New Roman"/>
          <w:spacing w:val="5"/>
          <w:sz w:val="24"/>
          <w:szCs w:val="24"/>
        </w:rPr>
        <w:t xml:space="preserve">of </w:t>
      </w:r>
      <w:r w:rsidR="0047501B">
        <w:rPr>
          <w:rFonts w:cs="Times New Roman"/>
          <w:sz w:val="24"/>
          <w:szCs w:val="24"/>
        </w:rPr>
        <w:t>Member</w:t>
      </w:r>
      <w:r w:rsidRPr="00336589">
        <w:rPr>
          <w:rFonts w:cs="Times New Roman"/>
          <w:sz w:val="24"/>
          <w:szCs w:val="24"/>
        </w:rPr>
        <w:t xml:space="preserve">s </w:t>
      </w:r>
      <w:r w:rsidRPr="00336589">
        <w:rPr>
          <w:rFonts w:cs="Times New Roman"/>
          <w:spacing w:val="-6"/>
          <w:sz w:val="24"/>
          <w:szCs w:val="24"/>
        </w:rPr>
        <w:t xml:space="preserve">(Article </w:t>
      </w:r>
      <w:r w:rsidRPr="00336589">
        <w:rPr>
          <w:rFonts w:cs="Times New Roman"/>
          <w:spacing w:val="-4"/>
          <w:sz w:val="24"/>
          <w:szCs w:val="24"/>
        </w:rPr>
        <w:t xml:space="preserve">II, </w:t>
      </w:r>
      <w:r w:rsidRPr="00336589">
        <w:rPr>
          <w:rFonts w:cs="Times New Roman"/>
          <w:sz w:val="24"/>
          <w:szCs w:val="24"/>
        </w:rPr>
        <w:t>section</w:t>
      </w:r>
      <w:r w:rsidRPr="00336589">
        <w:rPr>
          <w:rFonts w:cs="Times New Roman"/>
          <w:spacing w:val="-6"/>
          <w:sz w:val="24"/>
          <w:szCs w:val="24"/>
        </w:rPr>
        <w:t xml:space="preserve"> </w:t>
      </w:r>
      <w:r w:rsidRPr="00336589">
        <w:rPr>
          <w:rFonts w:cs="Times New Roman"/>
          <w:sz w:val="24"/>
          <w:szCs w:val="24"/>
        </w:rPr>
        <w:t>3).</w:t>
      </w:r>
    </w:p>
    <w:p w14:paraId="44B47358" w14:textId="77777777" w:rsidR="004A2338" w:rsidRPr="00336589" w:rsidRDefault="008C4298" w:rsidP="00A24FF2">
      <w:pPr>
        <w:pStyle w:val="Heading2"/>
        <w:spacing w:before="137"/>
        <w:ind w:left="0" w:right="-40"/>
        <w:jc w:val="both"/>
        <w:rPr>
          <w:rFonts w:cs="Times New Roman"/>
          <w:sz w:val="24"/>
          <w:szCs w:val="24"/>
          <w:u w:val="none"/>
        </w:rPr>
      </w:pPr>
      <w:r w:rsidRPr="00336589">
        <w:rPr>
          <w:rFonts w:cs="Times New Roman"/>
          <w:sz w:val="24"/>
          <w:szCs w:val="24"/>
          <w:u w:val="none"/>
        </w:rPr>
        <w:t>Section 8.</w:t>
      </w:r>
      <w:r w:rsidRPr="00336589">
        <w:rPr>
          <w:rFonts w:cs="Times New Roman"/>
          <w:sz w:val="24"/>
          <w:szCs w:val="24"/>
          <w:u w:val="thick"/>
        </w:rPr>
        <w:t xml:space="preserve"> Annual Report</w:t>
      </w:r>
    </w:p>
    <w:p w14:paraId="59B9C844" w14:textId="77777777" w:rsidR="004A2338" w:rsidRPr="00336589" w:rsidRDefault="004A2338" w:rsidP="00A24FF2">
      <w:pPr>
        <w:pStyle w:val="BodyText"/>
        <w:spacing w:before="5"/>
        <w:ind w:right="-40"/>
        <w:jc w:val="both"/>
        <w:rPr>
          <w:rFonts w:cs="Times New Roman"/>
          <w:b/>
          <w:sz w:val="24"/>
          <w:szCs w:val="24"/>
        </w:rPr>
      </w:pPr>
    </w:p>
    <w:p w14:paraId="4744B59D" w14:textId="77777777" w:rsidR="004A2338" w:rsidRPr="00336589" w:rsidRDefault="008C4298" w:rsidP="00A24FF2">
      <w:pPr>
        <w:pStyle w:val="BodyText"/>
        <w:spacing w:before="106" w:line="410" w:lineRule="auto"/>
        <w:ind w:right="-40" w:firstLine="720"/>
        <w:jc w:val="both"/>
        <w:rPr>
          <w:rFonts w:cs="Times New Roman"/>
          <w:sz w:val="24"/>
          <w:szCs w:val="24"/>
        </w:rPr>
      </w:pPr>
      <w:r w:rsidRPr="00336589">
        <w:rPr>
          <w:rFonts w:cs="Times New Roman"/>
          <w:sz w:val="24"/>
          <w:szCs w:val="24"/>
        </w:rPr>
        <w:t>At the annual meeting of the Board, the President and Treasurer shall present the written Annual Report of the immediately preceding fiscal year , which shall show in appropriate detail the following information:</w:t>
      </w:r>
    </w:p>
    <w:p w14:paraId="31F82ADE" w14:textId="77777777" w:rsidR="004A2338" w:rsidRPr="00336589" w:rsidRDefault="004A2338" w:rsidP="00A24FF2">
      <w:pPr>
        <w:pStyle w:val="BodyText"/>
        <w:spacing w:before="3"/>
        <w:ind w:right="-40"/>
        <w:jc w:val="both"/>
        <w:rPr>
          <w:rFonts w:cs="Times New Roman"/>
          <w:sz w:val="24"/>
          <w:szCs w:val="24"/>
        </w:rPr>
      </w:pPr>
    </w:p>
    <w:p w14:paraId="18915088" w14:textId="77777777" w:rsidR="004A2338" w:rsidRPr="00336589" w:rsidRDefault="008C4298" w:rsidP="00A24FF2">
      <w:pPr>
        <w:pStyle w:val="ListParagraph"/>
        <w:numPr>
          <w:ilvl w:val="0"/>
          <w:numId w:val="6"/>
        </w:numPr>
        <w:tabs>
          <w:tab w:val="left" w:pos="1543"/>
          <w:tab w:val="left" w:pos="1544"/>
        </w:tabs>
        <w:spacing w:before="1" w:line="415" w:lineRule="auto"/>
        <w:ind w:left="0" w:right="-40" w:firstLine="720"/>
        <w:jc w:val="both"/>
        <w:rPr>
          <w:rFonts w:cs="Times New Roman"/>
          <w:sz w:val="24"/>
          <w:szCs w:val="24"/>
        </w:rPr>
      </w:pPr>
      <w:r w:rsidRPr="00336589">
        <w:rPr>
          <w:rFonts w:cs="Times New Roman"/>
          <w:sz w:val="24"/>
          <w:szCs w:val="24"/>
        </w:rPr>
        <w:t xml:space="preserve">A </w:t>
      </w:r>
      <w:r w:rsidRPr="00336589">
        <w:rPr>
          <w:rFonts w:cs="Times New Roman"/>
          <w:spacing w:val="-3"/>
          <w:sz w:val="24"/>
          <w:szCs w:val="24"/>
        </w:rPr>
        <w:t xml:space="preserve">complete financial </w:t>
      </w:r>
      <w:r w:rsidRPr="00336589">
        <w:rPr>
          <w:rFonts w:cs="Times New Roman"/>
          <w:sz w:val="24"/>
          <w:szCs w:val="24"/>
        </w:rPr>
        <w:t xml:space="preserve">statement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Corporation, </w:t>
      </w:r>
      <w:r w:rsidRPr="00336589">
        <w:rPr>
          <w:rFonts w:cs="Times New Roman"/>
          <w:spacing w:val="1"/>
          <w:sz w:val="24"/>
          <w:szCs w:val="24"/>
        </w:rPr>
        <w:t xml:space="preserve">for </w:t>
      </w:r>
      <w:r w:rsidRPr="00336589">
        <w:rPr>
          <w:rFonts w:cs="Times New Roman"/>
          <w:spacing w:val="-3"/>
          <w:sz w:val="24"/>
          <w:szCs w:val="24"/>
        </w:rPr>
        <w:t xml:space="preserve">the </w:t>
      </w:r>
      <w:r w:rsidRPr="00336589">
        <w:rPr>
          <w:rFonts w:cs="Times New Roman"/>
          <w:spacing w:val="-4"/>
          <w:sz w:val="24"/>
          <w:szCs w:val="24"/>
        </w:rPr>
        <w:t xml:space="preserve">fiscal </w:t>
      </w:r>
      <w:r w:rsidRPr="00336589">
        <w:rPr>
          <w:rFonts w:cs="Times New Roman"/>
          <w:sz w:val="24"/>
          <w:szCs w:val="24"/>
        </w:rPr>
        <w:t xml:space="preserve">year </w:t>
      </w:r>
      <w:r w:rsidRPr="00336589">
        <w:rPr>
          <w:rFonts w:cs="Times New Roman"/>
          <w:spacing w:val="-5"/>
          <w:sz w:val="24"/>
          <w:szCs w:val="24"/>
        </w:rPr>
        <w:t xml:space="preserve">immediately </w:t>
      </w:r>
      <w:r w:rsidRPr="00336589">
        <w:rPr>
          <w:rFonts w:cs="Times New Roman"/>
          <w:spacing w:val="-4"/>
          <w:sz w:val="24"/>
          <w:szCs w:val="24"/>
        </w:rPr>
        <w:t xml:space="preserve">preceding </w:t>
      </w:r>
      <w:r w:rsidRPr="00336589">
        <w:rPr>
          <w:rFonts w:cs="Times New Roman"/>
          <w:spacing w:val="-3"/>
          <w:sz w:val="24"/>
          <w:szCs w:val="24"/>
        </w:rPr>
        <w:t xml:space="preserve">the </w:t>
      </w:r>
      <w:r w:rsidRPr="00336589">
        <w:rPr>
          <w:rFonts w:cs="Times New Roman"/>
          <w:sz w:val="24"/>
          <w:szCs w:val="24"/>
        </w:rPr>
        <w:t xml:space="preserve">date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report, </w:t>
      </w:r>
      <w:r w:rsidRPr="00336589">
        <w:rPr>
          <w:rFonts w:cs="Times New Roman"/>
          <w:spacing w:val="-6"/>
          <w:sz w:val="24"/>
          <w:szCs w:val="24"/>
        </w:rPr>
        <w:t xml:space="preserve">verified </w:t>
      </w:r>
      <w:r w:rsidRPr="00336589">
        <w:rPr>
          <w:rFonts w:cs="Times New Roman"/>
          <w:spacing w:val="-3"/>
          <w:sz w:val="24"/>
          <w:szCs w:val="24"/>
        </w:rPr>
        <w:t xml:space="preserve">by the President and </w:t>
      </w:r>
      <w:r w:rsidRPr="00336589">
        <w:rPr>
          <w:rFonts w:cs="Times New Roman"/>
          <w:sz w:val="24"/>
          <w:szCs w:val="24"/>
        </w:rPr>
        <w:t xml:space="preserve">Treasurer </w:t>
      </w:r>
      <w:r w:rsidRPr="00336589">
        <w:rPr>
          <w:rFonts w:cs="Times New Roman"/>
          <w:spacing w:val="5"/>
          <w:sz w:val="24"/>
          <w:szCs w:val="24"/>
        </w:rPr>
        <w:t xml:space="preserve">or </w:t>
      </w:r>
      <w:r w:rsidRPr="00336589">
        <w:rPr>
          <w:rFonts w:cs="Times New Roman"/>
          <w:spacing w:val="-3"/>
          <w:sz w:val="24"/>
          <w:szCs w:val="24"/>
        </w:rPr>
        <w:t xml:space="preserve">by </w:t>
      </w:r>
      <w:r w:rsidRPr="00336589">
        <w:rPr>
          <w:rFonts w:cs="Times New Roman"/>
          <w:sz w:val="24"/>
          <w:szCs w:val="24"/>
        </w:rPr>
        <w:t xml:space="preserve">a </w:t>
      </w:r>
      <w:r w:rsidRPr="00336589">
        <w:rPr>
          <w:rFonts w:cs="Times New Roman"/>
          <w:spacing w:val="-5"/>
          <w:sz w:val="24"/>
          <w:szCs w:val="24"/>
        </w:rPr>
        <w:t xml:space="preserve">majority </w:t>
      </w:r>
      <w:r w:rsidRPr="00336589">
        <w:rPr>
          <w:rFonts w:cs="Times New Roman"/>
          <w:spacing w:val="5"/>
          <w:sz w:val="24"/>
          <w:szCs w:val="24"/>
        </w:rPr>
        <w:t xml:space="preserve">of </w:t>
      </w:r>
      <w:r w:rsidRPr="00336589">
        <w:rPr>
          <w:rFonts w:cs="Times New Roman"/>
          <w:spacing w:val="-3"/>
          <w:sz w:val="24"/>
          <w:szCs w:val="24"/>
        </w:rPr>
        <w:t xml:space="preserve">the </w:t>
      </w:r>
      <w:r w:rsidR="007E7C43">
        <w:rPr>
          <w:rFonts w:cs="Times New Roman"/>
          <w:spacing w:val="-3"/>
          <w:sz w:val="24"/>
          <w:szCs w:val="24"/>
        </w:rPr>
        <w:t>D</w:t>
      </w:r>
      <w:r w:rsidRPr="00336589">
        <w:rPr>
          <w:rFonts w:cs="Times New Roman"/>
          <w:spacing w:val="-3"/>
          <w:sz w:val="24"/>
          <w:szCs w:val="24"/>
        </w:rPr>
        <w:t xml:space="preserve">irectors, </w:t>
      </w:r>
      <w:r w:rsidRPr="00336589">
        <w:rPr>
          <w:rFonts w:cs="Times New Roman"/>
          <w:spacing w:val="5"/>
          <w:sz w:val="24"/>
          <w:szCs w:val="24"/>
        </w:rPr>
        <w:t xml:space="preserve">or </w:t>
      </w:r>
      <w:r w:rsidRPr="00336589">
        <w:rPr>
          <w:rFonts w:cs="Times New Roman"/>
          <w:spacing w:val="-5"/>
          <w:sz w:val="24"/>
          <w:szCs w:val="24"/>
        </w:rPr>
        <w:t xml:space="preserve">certified </w:t>
      </w:r>
      <w:r w:rsidRPr="00336589">
        <w:rPr>
          <w:rFonts w:cs="Times New Roman"/>
          <w:spacing w:val="-3"/>
          <w:sz w:val="24"/>
          <w:szCs w:val="24"/>
        </w:rPr>
        <w:t xml:space="preserve">by </w:t>
      </w:r>
      <w:r w:rsidRPr="00336589">
        <w:rPr>
          <w:rFonts w:cs="Times New Roman"/>
          <w:sz w:val="24"/>
          <w:szCs w:val="24"/>
        </w:rPr>
        <w:t xml:space="preserve">an </w:t>
      </w:r>
      <w:r w:rsidRPr="00336589">
        <w:rPr>
          <w:rFonts w:cs="Times New Roman"/>
          <w:spacing w:val="-6"/>
          <w:sz w:val="24"/>
          <w:szCs w:val="24"/>
        </w:rPr>
        <w:t xml:space="preserve">independent </w:t>
      </w:r>
      <w:r w:rsidRPr="00336589">
        <w:rPr>
          <w:rFonts w:cs="Times New Roman"/>
          <w:sz w:val="24"/>
          <w:szCs w:val="24"/>
        </w:rPr>
        <w:t xml:space="preserve">public </w:t>
      </w:r>
      <w:r w:rsidRPr="00336589">
        <w:rPr>
          <w:rFonts w:cs="Times New Roman"/>
          <w:spacing w:val="5"/>
          <w:sz w:val="24"/>
          <w:szCs w:val="24"/>
        </w:rPr>
        <w:t xml:space="preserve">or </w:t>
      </w:r>
      <w:r w:rsidRPr="00336589">
        <w:rPr>
          <w:rFonts w:cs="Times New Roman"/>
          <w:spacing w:val="-5"/>
          <w:sz w:val="24"/>
          <w:szCs w:val="24"/>
        </w:rPr>
        <w:t xml:space="preserve">certified public </w:t>
      </w:r>
      <w:r w:rsidRPr="00336589">
        <w:rPr>
          <w:rFonts w:cs="Times New Roman"/>
          <w:spacing w:val="-3"/>
          <w:sz w:val="24"/>
          <w:szCs w:val="24"/>
        </w:rPr>
        <w:t xml:space="preserve">accountant </w:t>
      </w:r>
      <w:r w:rsidRPr="00336589">
        <w:rPr>
          <w:rFonts w:cs="Times New Roman"/>
          <w:spacing w:val="5"/>
          <w:sz w:val="24"/>
          <w:szCs w:val="24"/>
        </w:rPr>
        <w:t xml:space="preserve">or </w:t>
      </w:r>
      <w:r w:rsidRPr="00336589">
        <w:rPr>
          <w:rFonts w:cs="Times New Roman"/>
          <w:sz w:val="24"/>
          <w:szCs w:val="24"/>
        </w:rPr>
        <w:t xml:space="preserve">a </w:t>
      </w:r>
      <w:r w:rsidRPr="00336589">
        <w:rPr>
          <w:rFonts w:cs="Times New Roman"/>
          <w:spacing w:val="-8"/>
          <w:sz w:val="24"/>
          <w:szCs w:val="24"/>
        </w:rPr>
        <w:t xml:space="preserve">firm </w:t>
      </w:r>
      <w:r w:rsidRPr="00336589">
        <w:rPr>
          <w:rFonts w:cs="Times New Roman"/>
          <w:spacing w:val="5"/>
          <w:sz w:val="24"/>
          <w:szCs w:val="24"/>
        </w:rPr>
        <w:t xml:space="preserve">of </w:t>
      </w:r>
      <w:r w:rsidRPr="00336589">
        <w:rPr>
          <w:rFonts w:cs="Times New Roman"/>
          <w:sz w:val="24"/>
          <w:szCs w:val="24"/>
        </w:rPr>
        <w:t xml:space="preserve">such </w:t>
      </w:r>
      <w:r w:rsidRPr="00336589">
        <w:rPr>
          <w:rFonts w:cs="Times New Roman"/>
          <w:spacing w:val="-4"/>
          <w:sz w:val="24"/>
          <w:szCs w:val="24"/>
        </w:rPr>
        <w:t xml:space="preserve">accountants </w:t>
      </w:r>
      <w:r w:rsidRPr="00336589">
        <w:rPr>
          <w:rFonts w:cs="Times New Roman"/>
          <w:sz w:val="24"/>
          <w:szCs w:val="24"/>
        </w:rPr>
        <w:t xml:space="preserve">selected </w:t>
      </w:r>
      <w:r w:rsidRPr="00336589">
        <w:rPr>
          <w:rFonts w:cs="Times New Roman"/>
          <w:spacing w:val="-3"/>
          <w:sz w:val="24"/>
          <w:szCs w:val="24"/>
        </w:rPr>
        <w:t xml:space="preserve">by the </w:t>
      </w:r>
      <w:r w:rsidRPr="00336589">
        <w:rPr>
          <w:rFonts w:cs="Times New Roman"/>
          <w:spacing w:val="-4"/>
          <w:sz w:val="24"/>
          <w:szCs w:val="24"/>
        </w:rPr>
        <w:t xml:space="preserve">Board, </w:t>
      </w:r>
      <w:r w:rsidRPr="00336589">
        <w:rPr>
          <w:rFonts w:cs="Times New Roman"/>
          <w:spacing w:val="-6"/>
          <w:sz w:val="24"/>
          <w:szCs w:val="24"/>
        </w:rPr>
        <w:t xml:space="preserve">showing </w:t>
      </w:r>
      <w:r w:rsidRPr="00336589">
        <w:rPr>
          <w:rFonts w:cs="Times New Roman"/>
          <w:spacing w:val="-3"/>
          <w:sz w:val="24"/>
          <w:szCs w:val="24"/>
        </w:rPr>
        <w:t xml:space="preserve">the </w:t>
      </w:r>
      <w:r w:rsidRPr="00336589">
        <w:rPr>
          <w:rFonts w:cs="Times New Roman"/>
          <w:sz w:val="24"/>
          <w:szCs w:val="24"/>
        </w:rPr>
        <w:t xml:space="preserve">assets </w:t>
      </w:r>
      <w:r w:rsidRPr="00336589">
        <w:rPr>
          <w:rFonts w:cs="Times New Roman"/>
          <w:spacing w:val="-3"/>
          <w:sz w:val="24"/>
          <w:szCs w:val="24"/>
        </w:rPr>
        <w:t xml:space="preserve">and liabilities, </w:t>
      </w:r>
      <w:r w:rsidRPr="00336589">
        <w:rPr>
          <w:rFonts w:cs="Times New Roman"/>
          <w:sz w:val="24"/>
          <w:szCs w:val="24"/>
        </w:rPr>
        <w:t xml:space="preserve">principal </w:t>
      </w:r>
      <w:r w:rsidRPr="00336589">
        <w:rPr>
          <w:rFonts w:cs="Times New Roman"/>
          <w:spacing w:val="-3"/>
          <w:sz w:val="24"/>
          <w:szCs w:val="24"/>
        </w:rPr>
        <w:t xml:space="preserve">changes </w:t>
      </w:r>
      <w:r w:rsidRPr="00336589">
        <w:rPr>
          <w:rFonts w:cs="Times New Roman"/>
          <w:spacing w:val="-9"/>
          <w:sz w:val="24"/>
          <w:szCs w:val="24"/>
        </w:rPr>
        <w:t xml:space="preserve">in </w:t>
      </w:r>
      <w:r w:rsidRPr="00336589">
        <w:rPr>
          <w:rFonts w:cs="Times New Roman"/>
          <w:sz w:val="24"/>
          <w:szCs w:val="24"/>
        </w:rPr>
        <w:t xml:space="preserve">assets </w:t>
      </w:r>
      <w:r w:rsidRPr="00336589">
        <w:rPr>
          <w:rFonts w:cs="Times New Roman"/>
          <w:spacing w:val="-3"/>
          <w:sz w:val="24"/>
          <w:szCs w:val="24"/>
        </w:rPr>
        <w:t xml:space="preserve">and liabilities, revenue, </w:t>
      </w:r>
      <w:r w:rsidRPr="00336589">
        <w:rPr>
          <w:rFonts w:cs="Times New Roman"/>
          <w:sz w:val="24"/>
          <w:szCs w:val="24"/>
        </w:rPr>
        <w:t xml:space="preserve">receipts, expenses </w:t>
      </w:r>
      <w:r w:rsidRPr="00336589">
        <w:rPr>
          <w:rFonts w:cs="Times New Roman"/>
          <w:spacing w:val="-3"/>
          <w:sz w:val="24"/>
          <w:szCs w:val="24"/>
        </w:rPr>
        <w:t xml:space="preserve">and </w:t>
      </w:r>
      <w:r w:rsidRPr="00336589">
        <w:rPr>
          <w:rFonts w:cs="Times New Roman"/>
          <w:spacing w:val="-4"/>
          <w:sz w:val="24"/>
          <w:szCs w:val="24"/>
        </w:rPr>
        <w:t xml:space="preserve">disbursements </w:t>
      </w:r>
      <w:r w:rsidRPr="00336589">
        <w:rPr>
          <w:rFonts w:cs="Times New Roman"/>
          <w:spacing w:val="5"/>
          <w:sz w:val="24"/>
          <w:szCs w:val="24"/>
        </w:rPr>
        <w:t xml:space="preserve">of </w:t>
      </w:r>
      <w:r w:rsidRPr="00336589">
        <w:rPr>
          <w:rFonts w:cs="Times New Roman"/>
          <w:spacing w:val="-3"/>
          <w:sz w:val="24"/>
          <w:szCs w:val="24"/>
        </w:rPr>
        <w:t>the</w:t>
      </w:r>
      <w:r w:rsidRPr="00336589">
        <w:rPr>
          <w:rFonts w:cs="Times New Roman"/>
          <w:spacing w:val="-37"/>
          <w:sz w:val="24"/>
          <w:szCs w:val="24"/>
        </w:rPr>
        <w:t xml:space="preserve"> </w:t>
      </w:r>
      <w:r w:rsidRPr="00336589">
        <w:rPr>
          <w:rFonts w:cs="Times New Roman"/>
          <w:spacing w:val="-3"/>
          <w:sz w:val="24"/>
          <w:szCs w:val="24"/>
        </w:rPr>
        <w:t>Corporation;</w:t>
      </w:r>
    </w:p>
    <w:p w14:paraId="19CB28A2" w14:textId="77777777" w:rsidR="004A2338" w:rsidRPr="00336589" w:rsidRDefault="008C4298" w:rsidP="00A24FF2">
      <w:pPr>
        <w:pStyle w:val="ListParagraph"/>
        <w:numPr>
          <w:ilvl w:val="0"/>
          <w:numId w:val="6"/>
        </w:numPr>
        <w:tabs>
          <w:tab w:val="left" w:pos="1543"/>
          <w:tab w:val="left" w:pos="1544"/>
        </w:tabs>
        <w:spacing w:before="227" w:line="417" w:lineRule="auto"/>
        <w:ind w:left="0" w:right="-40" w:firstLine="720"/>
        <w:jc w:val="both"/>
        <w:rPr>
          <w:rFonts w:cs="Times New Roman"/>
          <w:sz w:val="24"/>
          <w:szCs w:val="24"/>
        </w:rPr>
      </w:pPr>
      <w:r w:rsidRPr="00336589">
        <w:rPr>
          <w:rFonts w:cs="Times New Roman"/>
          <w:sz w:val="24"/>
          <w:szCs w:val="24"/>
        </w:rPr>
        <w:t xml:space="preserve">A written </w:t>
      </w:r>
      <w:r w:rsidRPr="00336589">
        <w:rPr>
          <w:rFonts w:cs="Times New Roman"/>
          <w:spacing w:val="-3"/>
          <w:sz w:val="24"/>
          <w:szCs w:val="24"/>
        </w:rPr>
        <w:t xml:space="preserve">summary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6"/>
          <w:sz w:val="24"/>
          <w:szCs w:val="24"/>
        </w:rPr>
        <w:t xml:space="preserve">activities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8"/>
          <w:sz w:val="24"/>
          <w:szCs w:val="24"/>
        </w:rPr>
        <w:t xml:space="preserve">during </w:t>
      </w:r>
      <w:r w:rsidRPr="00336589">
        <w:rPr>
          <w:rFonts w:cs="Times New Roman"/>
          <w:spacing w:val="-3"/>
          <w:sz w:val="24"/>
          <w:szCs w:val="24"/>
        </w:rPr>
        <w:t xml:space="preserve">the </w:t>
      </w:r>
      <w:r w:rsidRPr="00336589">
        <w:rPr>
          <w:rFonts w:cs="Times New Roman"/>
          <w:spacing w:val="-5"/>
          <w:sz w:val="24"/>
          <w:szCs w:val="24"/>
        </w:rPr>
        <w:t>preceding</w:t>
      </w:r>
      <w:r w:rsidRPr="00336589">
        <w:rPr>
          <w:rFonts w:cs="Times New Roman"/>
          <w:spacing w:val="-8"/>
          <w:sz w:val="24"/>
          <w:szCs w:val="24"/>
        </w:rPr>
        <w:t xml:space="preserve"> </w:t>
      </w:r>
      <w:r w:rsidRPr="00336589">
        <w:rPr>
          <w:rFonts w:cs="Times New Roman"/>
          <w:sz w:val="24"/>
          <w:szCs w:val="24"/>
        </w:rPr>
        <w:t>year;</w:t>
      </w:r>
    </w:p>
    <w:p w14:paraId="21E27D4F" w14:textId="08D94394" w:rsidR="004A2338" w:rsidRPr="00336589" w:rsidRDefault="008C4298" w:rsidP="00A24FF2">
      <w:pPr>
        <w:pStyle w:val="ListParagraph"/>
        <w:numPr>
          <w:ilvl w:val="0"/>
          <w:numId w:val="6"/>
        </w:numPr>
        <w:tabs>
          <w:tab w:val="left" w:pos="1544"/>
        </w:tabs>
        <w:spacing w:before="211" w:line="417" w:lineRule="auto"/>
        <w:ind w:left="0"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number </w:t>
      </w:r>
      <w:r w:rsidRPr="00336589">
        <w:rPr>
          <w:rFonts w:cs="Times New Roman"/>
          <w:spacing w:val="5"/>
          <w:sz w:val="24"/>
          <w:szCs w:val="24"/>
        </w:rPr>
        <w:t xml:space="preserve">of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5"/>
          <w:sz w:val="24"/>
          <w:szCs w:val="24"/>
        </w:rPr>
        <w:t xml:space="preserve">of </w:t>
      </w:r>
      <w:r w:rsidRPr="00336589">
        <w:rPr>
          <w:rFonts w:cs="Times New Roman"/>
          <w:spacing w:val="-3"/>
          <w:sz w:val="24"/>
          <w:szCs w:val="24"/>
        </w:rPr>
        <w:t xml:space="preserve">the Corporation, any </w:t>
      </w:r>
      <w:r w:rsidRPr="00336589">
        <w:rPr>
          <w:rFonts w:cs="Times New Roman"/>
          <w:spacing w:val="-4"/>
          <w:sz w:val="24"/>
          <w:szCs w:val="24"/>
        </w:rPr>
        <w:t xml:space="preserve">increase </w:t>
      </w:r>
      <w:r w:rsidRPr="00336589">
        <w:rPr>
          <w:rFonts w:cs="Times New Roman"/>
          <w:spacing w:val="5"/>
          <w:sz w:val="24"/>
          <w:szCs w:val="24"/>
        </w:rPr>
        <w:t xml:space="preserve">or </w:t>
      </w:r>
      <w:r w:rsidRPr="00336589">
        <w:rPr>
          <w:rFonts w:cs="Times New Roman"/>
          <w:spacing w:val="-4"/>
          <w:sz w:val="24"/>
          <w:szCs w:val="24"/>
        </w:rPr>
        <w:t xml:space="preserve">decrease </w:t>
      </w:r>
      <w:r w:rsidRPr="00336589">
        <w:rPr>
          <w:rFonts w:cs="Times New Roman"/>
          <w:spacing w:val="-6"/>
          <w:sz w:val="24"/>
          <w:szCs w:val="24"/>
        </w:rPr>
        <w:t xml:space="preserve">during </w:t>
      </w:r>
      <w:r w:rsidRPr="00336589">
        <w:rPr>
          <w:rFonts w:cs="Times New Roman"/>
          <w:spacing w:val="-3"/>
          <w:sz w:val="24"/>
          <w:szCs w:val="24"/>
        </w:rPr>
        <w:t xml:space="preserve">the </w:t>
      </w:r>
      <w:r w:rsidRPr="00336589">
        <w:rPr>
          <w:rFonts w:cs="Times New Roman"/>
          <w:sz w:val="24"/>
          <w:szCs w:val="24"/>
        </w:rPr>
        <w:t xml:space="preserve">fiscal period </w:t>
      </w:r>
      <w:r w:rsidRPr="00336589">
        <w:rPr>
          <w:rFonts w:cs="Times New Roman"/>
          <w:spacing w:val="-3"/>
          <w:sz w:val="24"/>
          <w:szCs w:val="24"/>
        </w:rPr>
        <w:t xml:space="preserve">and the </w:t>
      </w:r>
      <w:r w:rsidRPr="00336589">
        <w:rPr>
          <w:rFonts w:cs="Times New Roman"/>
          <w:sz w:val="24"/>
          <w:szCs w:val="24"/>
        </w:rPr>
        <w:t xml:space="preserve">location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5"/>
          <w:sz w:val="24"/>
          <w:szCs w:val="24"/>
        </w:rPr>
        <w:t xml:space="preserve">current list </w:t>
      </w:r>
      <w:r w:rsidRPr="00336589">
        <w:rPr>
          <w:rFonts w:cs="Times New Roman"/>
          <w:spacing w:val="5"/>
          <w:sz w:val="24"/>
          <w:szCs w:val="24"/>
        </w:rPr>
        <w:t xml:space="preserve">of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7"/>
          <w:sz w:val="24"/>
          <w:szCs w:val="24"/>
        </w:rPr>
        <w:t xml:space="preserve">names </w:t>
      </w:r>
      <w:r w:rsidRPr="00336589">
        <w:rPr>
          <w:rFonts w:cs="Times New Roman"/>
          <w:spacing w:val="-3"/>
          <w:sz w:val="24"/>
          <w:szCs w:val="24"/>
        </w:rPr>
        <w:t xml:space="preserve">and </w:t>
      </w:r>
      <w:r w:rsidR="0092188D">
        <w:rPr>
          <w:rFonts w:cs="Times New Roman"/>
          <w:sz w:val="24"/>
          <w:szCs w:val="24"/>
        </w:rPr>
        <w:t>addresses; and</w:t>
      </w:r>
    </w:p>
    <w:p w14:paraId="08EE0ADB" w14:textId="54369BAC" w:rsidR="004A2338" w:rsidRPr="00336589" w:rsidRDefault="008C4298" w:rsidP="00A24FF2">
      <w:pPr>
        <w:pStyle w:val="ListParagraph"/>
        <w:numPr>
          <w:ilvl w:val="0"/>
          <w:numId w:val="6"/>
        </w:numPr>
        <w:tabs>
          <w:tab w:val="left" w:pos="1543"/>
          <w:tab w:val="left" w:pos="1544"/>
        </w:tabs>
        <w:spacing w:before="80" w:line="417" w:lineRule="auto"/>
        <w:ind w:left="0"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number </w:t>
      </w:r>
      <w:r w:rsidRPr="00336589">
        <w:rPr>
          <w:rFonts w:cs="Times New Roman"/>
          <w:spacing w:val="5"/>
          <w:sz w:val="24"/>
          <w:szCs w:val="24"/>
        </w:rPr>
        <w:t xml:space="preserve">of </w:t>
      </w:r>
      <w:r w:rsidRPr="00336589">
        <w:rPr>
          <w:rFonts w:cs="Times New Roman"/>
          <w:spacing w:val="-3"/>
          <w:sz w:val="24"/>
          <w:szCs w:val="24"/>
        </w:rPr>
        <w:t xml:space="preserve">appointed and </w:t>
      </w:r>
      <w:r w:rsidRPr="00336589">
        <w:rPr>
          <w:rFonts w:cs="Times New Roman"/>
          <w:spacing w:val="-4"/>
          <w:sz w:val="24"/>
          <w:szCs w:val="24"/>
        </w:rPr>
        <w:t xml:space="preserve">qualifying </w:t>
      </w:r>
      <w:r w:rsidR="007E7C43">
        <w:rPr>
          <w:rFonts w:cs="Times New Roman"/>
          <w:sz w:val="24"/>
          <w:szCs w:val="24"/>
        </w:rPr>
        <w:t>D</w:t>
      </w:r>
      <w:r w:rsidRPr="00336589">
        <w:rPr>
          <w:rFonts w:cs="Times New Roman"/>
          <w:sz w:val="24"/>
          <w:szCs w:val="24"/>
        </w:rPr>
        <w:t xml:space="preserve">irectors </w:t>
      </w:r>
      <w:r w:rsidRPr="00336589">
        <w:rPr>
          <w:rFonts w:cs="Times New Roman"/>
          <w:spacing w:val="5"/>
          <w:sz w:val="24"/>
          <w:szCs w:val="24"/>
        </w:rPr>
        <w:t xml:space="preserve">of </w:t>
      </w:r>
      <w:r w:rsidRPr="00336589">
        <w:rPr>
          <w:rFonts w:cs="Times New Roman"/>
          <w:spacing w:val="-3"/>
          <w:sz w:val="24"/>
          <w:szCs w:val="24"/>
        </w:rPr>
        <w:t>the</w:t>
      </w:r>
      <w:r w:rsidRPr="00336589">
        <w:rPr>
          <w:rFonts w:cs="Times New Roman"/>
          <w:spacing w:val="23"/>
          <w:sz w:val="24"/>
          <w:szCs w:val="24"/>
        </w:rPr>
        <w:t xml:space="preserve"> </w:t>
      </w:r>
      <w:r w:rsidRPr="00336589">
        <w:rPr>
          <w:rFonts w:cs="Times New Roman"/>
          <w:spacing w:val="-3"/>
          <w:sz w:val="24"/>
          <w:szCs w:val="24"/>
        </w:rPr>
        <w:t>Corporation,</w:t>
      </w:r>
      <w:r w:rsidR="00336589" w:rsidRPr="00336589">
        <w:rPr>
          <w:rFonts w:cs="Times New Roman"/>
          <w:spacing w:val="-3"/>
          <w:sz w:val="24"/>
          <w:szCs w:val="24"/>
        </w:rPr>
        <w:t xml:space="preserve"> </w:t>
      </w:r>
      <w:r w:rsidRPr="00336589">
        <w:rPr>
          <w:rFonts w:cs="Times New Roman"/>
          <w:sz w:val="24"/>
          <w:szCs w:val="24"/>
        </w:rPr>
        <w:t xml:space="preserve">any increase or decrease during the fiscal period and the location of the current list of </w:t>
      </w:r>
      <w:r w:rsidR="007E7C43">
        <w:rPr>
          <w:rFonts w:cs="Times New Roman"/>
          <w:sz w:val="24"/>
          <w:szCs w:val="24"/>
        </w:rPr>
        <w:t>D</w:t>
      </w:r>
      <w:r w:rsidRPr="00336589">
        <w:rPr>
          <w:rFonts w:cs="Times New Roman"/>
          <w:sz w:val="24"/>
          <w:szCs w:val="24"/>
        </w:rPr>
        <w:t>irectors’ names</w:t>
      </w:r>
      <w:del w:id="71" w:author="Mary Ognibene" w:date="2018-11-02T13:47:00Z">
        <w:r w:rsidRPr="00336589" w:rsidDel="008E0CEB">
          <w:rPr>
            <w:rFonts w:cs="Times New Roman"/>
            <w:sz w:val="24"/>
            <w:szCs w:val="24"/>
          </w:rPr>
          <w:delText xml:space="preserve"> and addresses</w:delText>
        </w:r>
      </w:del>
      <w:r w:rsidRPr="00336589">
        <w:rPr>
          <w:rFonts w:cs="Times New Roman"/>
          <w:sz w:val="24"/>
          <w:szCs w:val="24"/>
        </w:rPr>
        <w:t>.</w:t>
      </w:r>
    </w:p>
    <w:p w14:paraId="2F232E27" w14:textId="77777777" w:rsidR="004A2338" w:rsidRPr="00336589" w:rsidRDefault="008C4298" w:rsidP="00A24FF2">
      <w:pPr>
        <w:pStyle w:val="BodyText"/>
        <w:spacing w:before="226" w:line="403" w:lineRule="auto"/>
        <w:ind w:right="-40"/>
        <w:jc w:val="both"/>
        <w:rPr>
          <w:rFonts w:cs="Times New Roman"/>
          <w:sz w:val="24"/>
          <w:szCs w:val="24"/>
        </w:rPr>
      </w:pPr>
      <w:r w:rsidRPr="00336589">
        <w:rPr>
          <w:rFonts w:cs="Times New Roman"/>
          <w:sz w:val="24"/>
          <w:szCs w:val="24"/>
        </w:rPr>
        <w:t xml:space="preserve">After acceptance by the Board, the annual report shall be presented at the annual meeting of the </w:t>
      </w:r>
      <w:r w:rsidR="0047501B">
        <w:rPr>
          <w:rFonts w:cs="Times New Roman"/>
          <w:sz w:val="24"/>
          <w:szCs w:val="24"/>
        </w:rPr>
        <w:t>Member</w:t>
      </w:r>
      <w:r w:rsidRPr="00336589">
        <w:rPr>
          <w:rFonts w:cs="Times New Roman"/>
          <w:sz w:val="24"/>
          <w:szCs w:val="24"/>
        </w:rPr>
        <w:t xml:space="preserve"> churches by the President and the Treasurer.</w:t>
      </w:r>
    </w:p>
    <w:p w14:paraId="73AE69A7" w14:textId="77777777" w:rsidR="004A2338" w:rsidRPr="00336589" w:rsidRDefault="004A2338" w:rsidP="00A24FF2">
      <w:pPr>
        <w:pStyle w:val="BodyText"/>
        <w:spacing w:before="12"/>
        <w:ind w:right="-40"/>
        <w:jc w:val="both"/>
        <w:rPr>
          <w:rFonts w:cs="Times New Roman"/>
          <w:sz w:val="24"/>
          <w:szCs w:val="24"/>
        </w:rPr>
      </w:pPr>
    </w:p>
    <w:p w14:paraId="0518238F" w14:textId="77777777" w:rsidR="004A2338" w:rsidRPr="00336589" w:rsidRDefault="008C4298" w:rsidP="00A24FF2">
      <w:pPr>
        <w:pStyle w:val="BodyText"/>
        <w:ind w:right="-40"/>
        <w:jc w:val="both"/>
        <w:rPr>
          <w:rFonts w:cs="Times New Roman"/>
          <w:sz w:val="24"/>
          <w:szCs w:val="24"/>
        </w:rPr>
      </w:pPr>
      <w:r w:rsidRPr="00336589">
        <w:rPr>
          <w:rFonts w:cs="Times New Roman"/>
          <w:sz w:val="24"/>
          <w:szCs w:val="24"/>
        </w:rPr>
        <w:t>The annual report shall be filed with the minutes of the annual meeting.</w:t>
      </w:r>
    </w:p>
    <w:p w14:paraId="0A18CA0B" w14:textId="77777777" w:rsidR="004A2338" w:rsidRPr="00336589" w:rsidRDefault="004A2338" w:rsidP="00A24FF2">
      <w:pPr>
        <w:pStyle w:val="BodyText"/>
        <w:spacing w:before="4"/>
        <w:ind w:right="-40"/>
        <w:jc w:val="both"/>
        <w:rPr>
          <w:rFonts w:cs="Times New Roman"/>
          <w:sz w:val="24"/>
          <w:szCs w:val="24"/>
        </w:rPr>
      </w:pPr>
    </w:p>
    <w:p w14:paraId="740BB819"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Section 9.</w:t>
      </w:r>
      <w:r w:rsidRPr="00336589">
        <w:rPr>
          <w:rFonts w:cs="Times New Roman"/>
          <w:sz w:val="24"/>
          <w:szCs w:val="24"/>
          <w:u w:val="thick"/>
        </w:rPr>
        <w:t xml:space="preserve"> Regular Meetings of the Board.</w:t>
      </w:r>
    </w:p>
    <w:p w14:paraId="00A28874" w14:textId="77777777" w:rsidR="004A2338" w:rsidRPr="00336589" w:rsidRDefault="004A2338" w:rsidP="00A24FF2">
      <w:pPr>
        <w:pStyle w:val="BodyText"/>
        <w:spacing w:before="3"/>
        <w:ind w:right="-40"/>
        <w:jc w:val="both"/>
        <w:rPr>
          <w:rFonts w:cs="Times New Roman"/>
          <w:b/>
          <w:sz w:val="24"/>
          <w:szCs w:val="24"/>
        </w:rPr>
      </w:pPr>
    </w:p>
    <w:p w14:paraId="765976DF" w14:textId="77777777" w:rsidR="004A2338" w:rsidRPr="00336589" w:rsidRDefault="008C4298" w:rsidP="00A24FF2">
      <w:pPr>
        <w:pStyle w:val="BodyText"/>
        <w:spacing w:before="106" w:line="374"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z w:val="24"/>
          <w:szCs w:val="24"/>
        </w:rPr>
        <w:t xml:space="preserve">Board </w:t>
      </w:r>
      <w:r w:rsidRPr="00336589">
        <w:rPr>
          <w:rFonts w:cs="Times New Roman"/>
          <w:spacing w:val="-5"/>
          <w:sz w:val="24"/>
          <w:szCs w:val="24"/>
        </w:rPr>
        <w:t xml:space="preserve">shall </w:t>
      </w:r>
      <w:r w:rsidRPr="00336589">
        <w:rPr>
          <w:rFonts w:cs="Times New Roman"/>
          <w:spacing w:val="-4"/>
          <w:sz w:val="24"/>
          <w:szCs w:val="24"/>
        </w:rPr>
        <w:t xml:space="preserve">hold </w:t>
      </w:r>
      <w:r w:rsidRPr="00336589">
        <w:rPr>
          <w:rFonts w:cs="Times New Roman"/>
          <w:sz w:val="24"/>
          <w:szCs w:val="24"/>
        </w:rPr>
        <w:t xml:space="preserve">regular </w:t>
      </w:r>
      <w:r w:rsidRPr="00336589">
        <w:rPr>
          <w:rFonts w:cs="Times New Roman"/>
          <w:spacing w:val="-4"/>
          <w:sz w:val="24"/>
          <w:szCs w:val="24"/>
        </w:rPr>
        <w:t xml:space="preserve">meetings  </w:t>
      </w:r>
      <w:r w:rsidRPr="00336589">
        <w:rPr>
          <w:rFonts w:cs="Times New Roman"/>
          <w:sz w:val="24"/>
          <w:szCs w:val="24"/>
        </w:rPr>
        <w:t xml:space="preserve">as </w:t>
      </w:r>
      <w:r w:rsidRPr="00336589">
        <w:rPr>
          <w:rFonts w:cs="Times New Roman"/>
          <w:spacing w:val="-3"/>
          <w:sz w:val="24"/>
          <w:szCs w:val="24"/>
        </w:rPr>
        <w:t xml:space="preserve">needed, </w:t>
      </w:r>
      <w:r w:rsidRPr="00336589">
        <w:rPr>
          <w:rFonts w:cs="Times New Roman"/>
          <w:spacing w:val="-5"/>
          <w:sz w:val="24"/>
          <w:szCs w:val="24"/>
        </w:rPr>
        <w:t xml:space="preserve">but </w:t>
      </w:r>
      <w:r w:rsidRPr="00336589">
        <w:rPr>
          <w:rFonts w:cs="Times New Roman"/>
          <w:sz w:val="24"/>
          <w:szCs w:val="24"/>
        </w:rPr>
        <w:t xml:space="preserve">not </w:t>
      </w:r>
      <w:r w:rsidRPr="00336589">
        <w:rPr>
          <w:rFonts w:cs="Times New Roman"/>
          <w:spacing w:val="-4"/>
          <w:sz w:val="24"/>
          <w:szCs w:val="24"/>
        </w:rPr>
        <w:t xml:space="preserve">less  </w:t>
      </w:r>
      <w:r w:rsidRPr="00336589">
        <w:rPr>
          <w:rFonts w:cs="Times New Roman"/>
          <w:sz w:val="24"/>
          <w:szCs w:val="24"/>
        </w:rPr>
        <w:t xml:space="preserve">than </w:t>
      </w:r>
      <w:r w:rsidRPr="00336589">
        <w:rPr>
          <w:rFonts w:cs="Times New Roman"/>
          <w:spacing w:val="-4"/>
          <w:sz w:val="24"/>
          <w:szCs w:val="24"/>
        </w:rPr>
        <w:t xml:space="preserve">quarterly, </w:t>
      </w:r>
      <w:r w:rsidRPr="00336589">
        <w:rPr>
          <w:rFonts w:cs="Times New Roman"/>
          <w:sz w:val="24"/>
          <w:szCs w:val="24"/>
        </w:rPr>
        <w:t xml:space="preserve">at </w:t>
      </w:r>
      <w:r w:rsidRPr="00336589">
        <w:rPr>
          <w:rFonts w:cs="Times New Roman"/>
          <w:spacing w:val="-5"/>
          <w:sz w:val="24"/>
          <w:szCs w:val="24"/>
        </w:rPr>
        <w:t xml:space="preserve">convenient </w:t>
      </w:r>
      <w:r w:rsidRPr="00336589">
        <w:rPr>
          <w:rFonts w:cs="Times New Roman"/>
          <w:spacing w:val="-3"/>
          <w:sz w:val="24"/>
          <w:szCs w:val="24"/>
        </w:rPr>
        <w:t xml:space="preserve">times and </w:t>
      </w:r>
      <w:r w:rsidRPr="00336589">
        <w:rPr>
          <w:rFonts w:cs="Times New Roman"/>
          <w:sz w:val="24"/>
          <w:szCs w:val="24"/>
        </w:rPr>
        <w:t xml:space="preserve">locations </w:t>
      </w:r>
      <w:r w:rsidRPr="00336589">
        <w:rPr>
          <w:rFonts w:cs="Times New Roman"/>
          <w:spacing w:val="-4"/>
          <w:sz w:val="24"/>
          <w:szCs w:val="24"/>
        </w:rPr>
        <w:t xml:space="preserve">designated </w:t>
      </w:r>
      <w:r w:rsidRPr="00336589">
        <w:rPr>
          <w:rFonts w:cs="Times New Roman"/>
          <w:spacing w:val="-3"/>
          <w:sz w:val="24"/>
          <w:szCs w:val="24"/>
        </w:rPr>
        <w:t xml:space="preserve">by the </w:t>
      </w:r>
      <w:r w:rsidRPr="00336589">
        <w:rPr>
          <w:rFonts w:cs="Times New Roman"/>
          <w:spacing w:val="-4"/>
          <w:sz w:val="24"/>
          <w:szCs w:val="24"/>
        </w:rPr>
        <w:t xml:space="preserve">President. </w:t>
      </w:r>
      <w:r w:rsidRPr="00336589">
        <w:rPr>
          <w:rFonts w:cs="Times New Roman"/>
          <w:sz w:val="24"/>
          <w:szCs w:val="24"/>
        </w:rPr>
        <w:t xml:space="preserve">Written notice </w:t>
      </w:r>
      <w:r w:rsidRPr="00336589">
        <w:rPr>
          <w:rFonts w:cs="Times New Roman"/>
          <w:spacing w:val="5"/>
          <w:sz w:val="24"/>
          <w:szCs w:val="24"/>
        </w:rPr>
        <w:t xml:space="preserve">of </w:t>
      </w:r>
      <w:r w:rsidR="007E7C43">
        <w:rPr>
          <w:rFonts w:cs="Times New Roman"/>
          <w:sz w:val="24"/>
          <w:szCs w:val="24"/>
        </w:rPr>
        <w:t>eac</w:t>
      </w:r>
      <w:r w:rsidRPr="00336589">
        <w:rPr>
          <w:rFonts w:cs="Times New Roman"/>
          <w:sz w:val="24"/>
          <w:szCs w:val="24"/>
        </w:rPr>
        <w:t xml:space="preserve">h </w:t>
      </w:r>
      <w:r w:rsidRPr="00336589">
        <w:rPr>
          <w:rFonts w:cs="Times New Roman"/>
          <w:spacing w:val="-4"/>
          <w:sz w:val="24"/>
          <w:szCs w:val="24"/>
        </w:rPr>
        <w:t xml:space="preserve">regular </w:t>
      </w:r>
      <w:r w:rsidRPr="00336589">
        <w:rPr>
          <w:rFonts w:cs="Times New Roman"/>
          <w:spacing w:val="-3"/>
          <w:sz w:val="24"/>
          <w:szCs w:val="24"/>
        </w:rPr>
        <w:t xml:space="preserve">meeting </w:t>
      </w:r>
      <w:r w:rsidRPr="00336589">
        <w:rPr>
          <w:rFonts w:cs="Times New Roman"/>
          <w:sz w:val="24"/>
          <w:szCs w:val="24"/>
        </w:rPr>
        <w:t xml:space="preserve">shall </w:t>
      </w:r>
      <w:r w:rsidRPr="00336589">
        <w:rPr>
          <w:rFonts w:cs="Times New Roman"/>
          <w:spacing w:val="-3"/>
          <w:sz w:val="24"/>
          <w:szCs w:val="24"/>
        </w:rPr>
        <w:t xml:space="preserve">be mailed </w:t>
      </w:r>
      <w:r w:rsidRPr="00336589">
        <w:rPr>
          <w:rFonts w:cs="Times New Roman"/>
          <w:spacing w:val="5"/>
          <w:sz w:val="24"/>
          <w:szCs w:val="24"/>
        </w:rPr>
        <w:t xml:space="preserve">or </w:t>
      </w:r>
      <w:r w:rsidRPr="00336589">
        <w:rPr>
          <w:rFonts w:cs="Times New Roman"/>
          <w:spacing w:val="-5"/>
          <w:sz w:val="24"/>
          <w:szCs w:val="24"/>
        </w:rPr>
        <w:t xml:space="preserve">personally  </w:t>
      </w:r>
      <w:r w:rsidRPr="00336589">
        <w:rPr>
          <w:rFonts w:cs="Times New Roman"/>
          <w:sz w:val="24"/>
          <w:szCs w:val="24"/>
        </w:rPr>
        <w:t xml:space="preserve">delivered to  each </w:t>
      </w:r>
      <w:r w:rsidR="007E7C43">
        <w:rPr>
          <w:rFonts w:cs="Times New Roman"/>
          <w:spacing w:val="-3"/>
          <w:sz w:val="24"/>
          <w:szCs w:val="24"/>
        </w:rPr>
        <w:t>D</w:t>
      </w:r>
      <w:r w:rsidRPr="00336589">
        <w:rPr>
          <w:rFonts w:cs="Times New Roman"/>
          <w:spacing w:val="-3"/>
          <w:sz w:val="24"/>
          <w:szCs w:val="24"/>
        </w:rPr>
        <w:t xml:space="preserve">irector </w:t>
      </w:r>
      <w:r w:rsidRPr="00336589">
        <w:rPr>
          <w:rFonts w:cs="Times New Roman"/>
          <w:sz w:val="24"/>
          <w:szCs w:val="24"/>
        </w:rPr>
        <w:t xml:space="preserve">at </w:t>
      </w:r>
      <w:r w:rsidRPr="00336589">
        <w:rPr>
          <w:rFonts w:cs="Times New Roman"/>
          <w:spacing w:val="-3"/>
          <w:sz w:val="24"/>
          <w:szCs w:val="24"/>
        </w:rPr>
        <w:t xml:space="preserve">the address </w:t>
      </w:r>
      <w:r w:rsidRPr="00336589">
        <w:rPr>
          <w:rFonts w:cs="Times New Roman"/>
          <w:spacing w:val="5"/>
          <w:sz w:val="24"/>
          <w:szCs w:val="24"/>
        </w:rPr>
        <w:t xml:space="preserve">on </w:t>
      </w:r>
      <w:r w:rsidRPr="00336589">
        <w:rPr>
          <w:rFonts w:cs="Times New Roman"/>
          <w:spacing w:val="-3"/>
          <w:sz w:val="24"/>
          <w:szCs w:val="24"/>
        </w:rPr>
        <w:t xml:space="preserve">record </w:t>
      </w:r>
      <w:r w:rsidRPr="00336589">
        <w:rPr>
          <w:rFonts w:cs="Times New Roman"/>
          <w:sz w:val="24"/>
          <w:szCs w:val="24"/>
        </w:rPr>
        <w:t xml:space="preserve">with </w:t>
      </w:r>
      <w:r w:rsidRPr="00336589">
        <w:rPr>
          <w:rFonts w:cs="Times New Roman"/>
          <w:spacing w:val="-3"/>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z w:val="24"/>
          <w:szCs w:val="24"/>
        </w:rPr>
        <w:t xml:space="preserve">not </w:t>
      </w:r>
      <w:r w:rsidRPr="00336589">
        <w:rPr>
          <w:rFonts w:cs="Times New Roman"/>
          <w:spacing w:val="-4"/>
          <w:sz w:val="24"/>
          <w:szCs w:val="24"/>
        </w:rPr>
        <w:t xml:space="preserve">less </w:t>
      </w:r>
      <w:r w:rsidRPr="00336589">
        <w:rPr>
          <w:rFonts w:cs="Times New Roman"/>
          <w:sz w:val="24"/>
          <w:szCs w:val="24"/>
        </w:rPr>
        <w:t xml:space="preserve">than </w:t>
      </w:r>
      <w:r w:rsidRPr="00336589">
        <w:rPr>
          <w:rFonts w:cs="Times New Roman"/>
          <w:spacing w:val="-3"/>
          <w:sz w:val="24"/>
          <w:szCs w:val="24"/>
        </w:rPr>
        <w:t xml:space="preserve">seven (7) </w:t>
      </w:r>
      <w:r w:rsidRPr="00336589">
        <w:rPr>
          <w:rFonts w:cs="Times New Roman"/>
          <w:sz w:val="24"/>
          <w:szCs w:val="24"/>
        </w:rPr>
        <w:t xml:space="preserve">days </w:t>
      </w:r>
      <w:r w:rsidRPr="00336589">
        <w:rPr>
          <w:rFonts w:cs="Times New Roman"/>
          <w:spacing w:val="-9"/>
          <w:sz w:val="24"/>
          <w:szCs w:val="24"/>
        </w:rPr>
        <w:t xml:space="preserve">in </w:t>
      </w:r>
      <w:r w:rsidRPr="00336589">
        <w:rPr>
          <w:rFonts w:cs="Times New Roman"/>
          <w:sz w:val="24"/>
          <w:szCs w:val="24"/>
        </w:rPr>
        <w:t xml:space="preserve">advance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date </w:t>
      </w:r>
      <w:r w:rsidRPr="00336589">
        <w:rPr>
          <w:rFonts w:cs="Times New Roman"/>
          <w:spacing w:val="-5"/>
          <w:sz w:val="24"/>
          <w:szCs w:val="24"/>
        </w:rPr>
        <w:t xml:space="preserve">fixed </w:t>
      </w:r>
      <w:r w:rsidRPr="00336589">
        <w:rPr>
          <w:rFonts w:cs="Times New Roman"/>
          <w:spacing w:val="1"/>
          <w:sz w:val="24"/>
          <w:szCs w:val="24"/>
        </w:rPr>
        <w:t xml:space="preserve">for </w:t>
      </w:r>
      <w:r w:rsidRPr="00336589">
        <w:rPr>
          <w:rFonts w:cs="Times New Roman"/>
          <w:sz w:val="24"/>
          <w:szCs w:val="24"/>
        </w:rPr>
        <w:t xml:space="preserve">such </w:t>
      </w:r>
      <w:r w:rsidRPr="00336589">
        <w:rPr>
          <w:rFonts w:cs="Times New Roman"/>
          <w:spacing w:val="-5"/>
          <w:sz w:val="24"/>
          <w:szCs w:val="24"/>
        </w:rPr>
        <w:t xml:space="preserve">meeting </w:t>
      </w:r>
      <w:r w:rsidRPr="00336589">
        <w:rPr>
          <w:rFonts w:cs="Times New Roman"/>
          <w:spacing w:val="-3"/>
          <w:sz w:val="24"/>
          <w:szCs w:val="24"/>
        </w:rPr>
        <w:t xml:space="preserve">and </w:t>
      </w:r>
      <w:r w:rsidRPr="00336589">
        <w:rPr>
          <w:rFonts w:cs="Times New Roman"/>
          <w:sz w:val="24"/>
          <w:szCs w:val="24"/>
        </w:rPr>
        <w:t xml:space="preserve">shall set forth </w:t>
      </w:r>
      <w:r w:rsidRPr="00336589">
        <w:rPr>
          <w:rFonts w:cs="Times New Roman"/>
          <w:spacing w:val="-3"/>
          <w:sz w:val="24"/>
          <w:szCs w:val="24"/>
        </w:rPr>
        <w:t xml:space="preserve">the time, </w:t>
      </w:r>
      <w:r w:rsidRPr="00336589">
        <w:rPr>
          <w:rFonts w:cs="Times New Roman"/>
          <w:spacing w:val="-5"/>
          <w:sz w:val="24"/>
          <w:szCs w:val="24"/>
        </w:rPr>
        <w:t xml:space="preserve">place </w:t>
      </w:r>
      <w:r w:rsidRPr="00336589">
        <w:rPr>
          <w:rFonts w:cs="Times New Roman"/>
          <w:spacing w:val="-3"/>
          <w:sz w:val="24"/>
          <w:szCs w:val="24"/>
        </w:rPr>
        <w:t xml:space="preserve">and </w:t>
      </w:r>
      <w:r w:rsidRPr="00336589">
        <w:rPr>
          <w:rFonts w:cs="Times New Roman"/>
          <w:sz w:val="24"/>
          <w:szCs w:val="24"/>
        </w:rPr>
        <w:t xml:space="preserve">proposed </w:t>
      </w:r>
      <w:r w:rsidRPr="00336589">
        <w:rPr>
          <w:rFonts w:cs="Times New Roman"/>
          <w:spacing w:val="-4"/>
          <w:sz w:val="24"/>
          <w:szCs w:val="24"/>
        </w:rPr>
        <w:t xml:space="preserve">agenda </w:t>
      </w:r>
      <w:r w:rsidRPr="00336589">
        <w:rPr>
          <w:rFonts w:cs="Times New Roman"/>
          <w:spacing w:val="-3"/>
          <w:sz w:val="24"/>
          <w:szCs w:val="24"/>
        </w:rPr>
        <w:t xml:space="preserve">thereof. Transmission </w:t>
      </w:r>
      <w:r w:rsidRPr="00336589">
        <w:rPr>
          <w:rFonts w:cs="Times New Roman"/>
          <w:spacing w:val="5"/>
          <w:sz w:val="24"/>
          <w:szCs w:val="24"/>
        </w:rPr>
        <w:t xml:space="preserve">of </w:t>
      </w:r>
      <w:r w:rsidRPr="00336589">
        <w:rPr>
          <w:rFonts w:cs="Times New Roman"/>
          <w:sz w:val="24"/>
          <w:szCs w:val="24"/>
        </w:rPr>
        <w:t xml:space="preserve">such notice </w:t>
      </w:r>
      <w:r w:rsidRPr="00336589">
        <w:rPr>
          <w:rFonts w:cs="Times New Roman"/>
          <w:spacing w:val="-3"/>
          <w:sz w:val="24"/>
          <w:szCs w:val="24"/>
        </w:rPr>
        <w:t xml:space="preserve">by </w:t>
      </w:r>
      <w:r w:rsidRPr="00336589">
        <w:rPr>
          <w:rFonts w:cs="Times New Roman"/>
          <w:spacing w:val="-6"/>
          <w:sz w:val="24"/>
          <w:szCs w:val="24"/>
        </w:rPr>
        <w:t xml:space="preserve">facsimile </w:t>
      </w:r>
      <w:r w:rsidRPr="00336589">
        <w:rPr>
          <w:rFonts w:cs="Times New Roman"/>
          <w:spacing w:val="5"/>
          <w:sz w:val="24"/>
          <w:szCs w:val="24"/>
        </w:rPr>
        <w:t xml:space="preserve">or </w:t>
      </w:r>
      <w:r w:rsidRPr="00336589">
        <w:rPr>
          <w:rFonts w:cs="Times New Roman"/>
          <w:spacing w:val="-3"/>
          <w:sz w:val="24"/>
          <w:szCs w:val="24"/>
        </w:rPr>
        <w:t xml:space="preserve">email </w:t>
      </w:r>
      <w:r w:rsidRPr="00336589">
        <w:rPr>
          <w:rFonts w:cs="Times New Roman"/>
          <w:sz w:val="24"/>
          <w:szCs w:val="24"/>
        </w:rPr>
        <w:t xml:space="preserve">to </w:t>
      </w:r>
      <w:r w:rsidRPr="00336589">
        <w:rPr>
          <w:rFonts w:cs="Times New Roman"/>
          <w:spacing w:val="-3"/>
          <w:sz w:val="24"/>
          <w:szCs w:val="24"/>
        </w:rPr>
        <w:t xml:space="preserve">the telephone number </w:t>
      </w:r>
      <w:r w:rsidRPr="00336589">
        <w:rPr>
          <w:rFonts w:cs="Times New Roman"/>
          <w:spacing w:val="5"/>
          <w:sz w:val="24"/>
          <w:szCs w:val="24"/>
        </w:rPr>
        <w:t xml:space="preserve">or </w:t>
      </w:r>
      <w:r w:rsidRPr="00336589">
        <w:rPr>
          <w:rFonts w:cs="Times New Roman"/>
          <w:spacing w:val="-6"/>
          <w:sz w:val="24"/>
          <w:szCs w:val="24"/>
        </w:rPr>
        <w:t xml:space="preserve">email </w:t>
      </w:r>
      <w:r w:rsidRPr="00336589">
        <w:rPr>
          <w:rFonts w:cs="Times New Roman"/>
          <w:sz w:val="24"/>
          <w:szCs w:val="24"/>
        </w:rPr>
        <w:t xml:space="preserve">address </w:t>
      </w:r>
      <w:r w:rsidRPr="00336589">
        <w:rPr>
          <w:rFonts w:cs="Times New Roman"/>
          <w:spacing w:val="-5"/>
          <w:sz w:val="24"/>
          <w:szCs w:val="24"/>
        </w:rPr>
        <w:t xml:space="preserve">filed </w:t>
      </w:r>
      <w:r w:rsidRPr="00336589">
        <w:rPr>
          <w:rFonts w:cs="Times New Roman"/>
          <w:sz w:val="24"/>
          <w:szCs w:val="24"/>
        </w:rPr>
        <w:t xml:space="preserve">with </w:t>
      </w:r>
      <w:r w:rsidRPr="00336589">
        <w:rPr>
          <w:rFonts w:cs="Times New Roman"/>
          <w:spacing w:val="-3"/>
          <w:sz w:val="24"/>
          <w:szCs w:val="24"/>
        </w:rPr>
        <w:t xml:space="preserve">the </w:t>
      </w:r>
      <w:r w:rsidRPr="00336589">
        <w:rPr>
          <w:rFonts w:cs="Times New Roman"/>
          <w:sz w:val="24"/>
          <w:szCs w:val="24"/>
        </w:rPr>
        <w:t xml:space="preserve">Secretary </w:t>
      </w:r>
      <w:r w:rsidRPr="00336589">
        <w:rPr>
          <w:rFonts w:cs="Times New Roman"/>
          <w:spacing w:val="-3"/>
          <w:sz w:val="24"/>
          <w:szCs w:val="24"/>
        </w:rPr>
        <w:t xml:space="preserve">by </w:t>
      </w:r>
      <w:r w:rsidRPr="00336589">
        <w:rPr>
          <w:rFonts w:cs="Times New Roman"/>
          <w:sz w:val="24"/>
          <w:szCs w:val="24"/>
        </w:rPr>
        <w:t xml:space="preserve">a </w:t>
      </w:r>
      <w:r w:rsidR="007E7C43">
        <w:rPr>
          <w:rFonts w:cs="Times New Roman"/>
          <w:sz w:val="24"/>
          <w:szCs w:val="24"/>
        </w:rPr>
        <w:t>D</w:t>
      </w:r>
      <w:r w:rsidRPr="00336589">
        <w:rPr>
          <w:rFonts w:cs="Times New Roman"/>
          <w:sz w:val="24"/>
          <w:szCs w:val="24"/>
        </w:rPr>
        <w:t xml:space="preserve">irector </w:t>
      </w:r>
      <w:r w:rsidRPr="00336589">
        <w:rPr>
          <w:rFonts w:cs="Times New Roman"/>
          <w:spacing w:val="-3"/>
          <w:sz w:val="24"/>
          <w:szCs w:val="24"/>
        </w:rPr>
        <w:t xml:space="preserve">for </w:t>
      </w:r>
      <w:r w:rsidRPr="00336589">
        <w:rPr>
          <w:rFonts w:cs="Times New Roman"/>
          <w:sz w:val="24"/>
          <w:szCs w:val="24"/>
        </w:rPr>
        <w:t xml:space="preserve">that purpose </w:t>
      </w:r>
      <w:r w:rsidRPr="00336589">
        <w:rPr>
          <w:rFonts w:cs="Times New Roman"/>
          <w:spacing w:val="-5"/>
          <w:sz w:val="24"/>
          <w:szCs w:val="24"/>
        </w:rPr>
        <w:t xml:space="preserve">shall </w:t>
      </w:r>
      <w:r w:rsidRPr="00336589">
        <w:rPr>
          <w:rFonts w:cs="Times New Roman"/>
          <w:sz w:val="24"/>
          <w:szCs w:val="24"/>
        </w:rPr>
        <w:t xml:space="preserve">satisfy </w:t>
      </w:r>
      <w:r w:rsidRPr="00336589">
        <w:rPr>
          <w:rFonts w:cs="Times New Roman"/>
          <w:spacing w:val="-7"/>
          <w:sz w:val="24"/>
          <w:szCs w:val="24"/>
        </w:rPr>
        <w:t>this</w:t>
      </w:r>
      <w:r w:rsidRPr="00336589">
        <w:rPr>
          <w:rFonts w:cs="Times New Roman"/>
          <w:spacing w:val="-15"/>
          <w:sz w:val="24"/>
          <w:szCs w:val="24"/>
        </w:rPr>
        <w:t xml:space="preserve"> </w:t>
      </w:r>
      <w:r w:rsidRPr="00336589">
        <w:rPr>
          <w:rFonts w:cs="Times New Roman"/>
          <w:sz w:val="24"/>
          <w:szCs w:val="24"/>
        </w:rPr>
        <w:t>requirement.</w:t>
      </w:r>
    </w:p>
    <w:p w14:paraId="613233B6" w14:textId="77777777" w:rsidR="004A2338" w:rsidRPr="00336589" w:rsidRDefault="008C4298" w:rsidP="00A24FF2">
      <w:pPr>
        <w:pStyle w:val="Heading2"/>
        <w:spacing w:before="221"/>
        <w:ind w:left="0" w:right="-40"/>
        <w:jc w:val="both"/>
        <w:rPr>
          <w:rFonts w:cs="Times New Roman"/>
          <w:sz w:val="24"/>
          <w:szCs w:val="24"/>
          <w:u w:val="none"/>
        </w:rPr>
      </w:pPr>
      <w:r w:rsidRPr="00336589">
        <w:rPr>
          <w:rFonts w:cs="Times New Roman"/>
          <w:sz w:val="24"/>
          <w:szCs w:val="24"/>
          <w:u w:val="none"/>
        </w:rPr>
        <w:t xml:space="preserve">Section 10. </w:t>
      </w:r>
      <w:r w:rsidRPr="00336589">
        <w:rPr>
          <w:rFonts w:cs="Times New Roman"/>
          <w:sz w:val="24"/>
          <w:szCs w:val="24"/>
          <w:u w:val="thick"/>
        </w:rPr>
        <w:t>Special Meetings of the Board.</w:t>
      </w:r>
    </w:p>
    <w:p w14:paraId="5DF6A54E" w14:textId="77777777" w:rsidR="004A2338" w:rsidRPr="00336589" w:rsidRDefault="004A2338" w:rsidP="00A24FF2">
      <w:pPr>
        <w:pStyle w:val="BodyText"/>
        <w:spacing w:before="1"/>
        <w:ind w:right="-40"/>
        <w:jc w:val="both"/>
        <w:rPr>
          <w:rFonts w:cs="Times New Roman"/>
          <w:b/>
          <w:sz w:val="24"/>
          <w:szCs w:val="24"/>
        </w:rPr>
      </w:pPr>
    </w:p>
    <w:p w14:paraId="5A309985" w14:textId="19C072BE" w:rsidR="004A2338" w:rsidRPr="00336589" w:rsidRDefault="008C4298" w:rsidP="00A24FF2">
      <w:pPr>
        <w:pStyle w:val="BodyText"/>
        <w:spacing w:before="105" w:line="376" w:lineRule="auto"/>
        <w:ind w:right="-40" w:firstLine="720"/>
        <w:jc w:val="both"/>
        <w:rPr>
          <w:rFonts w:cs="Times New Roman"/>
          <w:sz w:val="24"/>
          <w:szCs w:val="24"/>
        </w:rPr>
      </w:pPr>
      <w:r w:rsidRPr="00336589">
        <w:rPr>
          <w:rFonts w:cs="Times New Roman"/>
          <w:spacing w:val="-4"/>
          <w:sz w:val="24"/>
          <w:szCs w:val="24"/>
        </w:rPr>
        <w:t xml:space="preserve">Special meetings </w:t>
      </w:r>
      <w:r w:rsidRPr="00336589">
        <w:rPr>
          <w:rFonts w:cs="Times New Roman"/>
          <w:spacing w:val="2"/>
          <w:sz w:val="24"/>
          <w:szCs w:val="24"/>
        </w:rPr>
        <w:t xml:space="preserve">may </w:t>
      </w:r>
      <w:r w:rsidRPr="00336589">
        <w:rPr>
          <w:rFonts w:cs="Times New Roman"/>
          <w:spacing w:val="-3"/>
          <w:sz w:val="24"/>
          <w:szCs w:val="24"/>
        </w:rPr>
        <w:t xml:space="preserve">be </w:t>
      </w:r>
      <w:r w:rsidRPr="00336589">
        <w:rPr>
          <w:rFonts w:cs="Times New Roman"/>
          <w:spacing w:val="-6"/>
          <w:sz w:val="24"/>
          <w:szCs w:val="24"/>
        </w:rPr>
        <w:t xml:space="preserve">called </w:t>
      </w:r>
      <w:r w:rsidRPr="00336589">
        <w:rPr>
          <w:rFonts w:cs="Times New Roman"/>
          <w:sz w:val="24"/>
          <w:szCs w:val="24"/>
        </w:rPr>
        <w:t xml:space="preserve">at </w:t>
      </w:r>
      <w:r w:rsidRPr="00336589">
        <w:rPr>
          <w:rFonts w:cs="Times New Roman"/>
          <w:spacing w:val="-3"/>
          <w:sz w:val="24"/>
          <w:szCs w:val="24"/>
        </w:rPr>
        <w:t xml:space="preserve">any time by the </w:t>
      </w:r>
      <w:r w:rsidRPr="00336589">
        <w:rPr>
          <w:rFonts w:cs="Times New Roman"/>
          <w:spacing w:val="-5"/>
          <w:sz w:val="24"/>
          <w:szCs w:val="24"/>
        </w:rPr>
        <w:t xml:space="preserve">President </w:t>
      </w:r>
      <w:r w:rsidRPr="00336589">
        <w:rPr>
          <w:rFonts w:cs="Times New Roman"/>
          <w:spacing w:val="5"/>
          <w:sz w:val="24"/>
          <w:szCs w:val="24"/>
        </w:rPr>
        <w:t xml:space="preserve">or </w:t>
      </w:r>
      <w:r w:rsidRPr="00336589">
        <w:rPr>
          <w:rFonts w:cs="Times New Roman"/>
          <w:spacing w:val="-4"/>
          <w:sz w:val="24"/>
          <w:szCs w:val="24"/>
        </w:rPr>
        <w:t xml:space="preserve">designee, </w:t>
      </w:r>
      <w:r w:rsidRPr="00336589">
        <w:rPr>
          <w:rFonts w:cs="Times New Roman"/>
          <w:sz w:val="24"/>
          <w:szCs w:val="24"/>
        </w:rPr>
        <w:t xml:space="preserve">and shall </w:t>
      </w:r>
      <w:r w:rsidR="003D5E81">
        <w:rPr>
          <w:rFonts w:cs="Times New Roman"/>
          <w:spacing w:val="-3"/>
          <w:sz w:val="24"/>
          <w:szCs w:val="24"/>
        </w:rPr>
        <w:t xml:space="preserve">be called </w:t>
      </w:r>
      <w:r w:rsidRPr="00336589">
        <w:rPr>
          <w:rFonts w:cs="Times New Roman"/>
          <w:spacing w:val="-3"/>
          <w:sz w:val="24"/>
          <w:szCs w:val="24"/>
        </w:rPr>
        <w:t xml:space="preserve">by the </w:t>
      </w:r>
      <w:r w:rsidRPr="00336589">
        <w:rPr>
          <w:rFonts w:cs="Times New Roman"/>
          <w:spacing w:val="-5"/>
          <w:sz w:val="24"/>
          <w:szCs w:val="24"/>
        </w:rPr>
        <w:t xml:space="preserve">President </w:t>
      </w:r>
      <w:r w:rsidRPr="00336589">
        <w:rPr>
          <w:rFonts w:cs="Times New Roman"/>
          <w:spacing w:val="5"/>
          <w:sz w:val="24"/>
          <w:szCs w:val="24"/>
        </w:rPr>
        <w:t xml:space="preserve">or </w:t>
      </w:r>
      <w:r w:rsidRPr="00336589">
        <w:rPr>
          <w:rFonts w:cs="Times New Roman"/>
          <w:spacing w:val="-5"/>
          <w:sz w:val="24"/>
          <w:szCs w:val="24"/>
        </w:rPr>
        <w:t xml:space="preserve">designee </w:t>
      </w:r>
      <w:r w:rsidRPr="00336589">
        <w:rPr>
          <w:rFonts w:cs="Times New Roman"/>
          <w:sz w:val="24"/>
          <w:szCs w:val="24"/>
        </w:rPr>
        <w:t xml:space="preserve">within fourteen (14) </w:t>
      </w:r>
      <w:r w:rsidRPr="00336589">
        <w:rPr>
          <w:rFonts w:cs="Times New Roman"/>
          <w:spacing w:val="-5"/>
          <w:sz w:val="24"/>
          <w:szCs w:val="24"/>
        </w:rPr>
        <w:t xml:space="preserve">days </w:t>
      </w:r>
      <w:r w:rsidRPr="00336589">
        <w:rPr>
          <w:rFonts w:cs="Times New Roman"/>
          <w:sz w:val="24"/>
          <w:szCs w:val="24"/>
        </w:rPr>
        <w:t xml:space="preserve">after </w:t>
      </w:r>
      <w:r w:rsidRPr="00336589">
        <w:rPr>
          <w:rFonts w:cs="Times New Roman"/>
          <w:spacing w:val="-5"/>
          <w:sz w:val="24"/>
          <w:szCs w:val="24"/>
        </w:rPr>
        <w:t xml:space="preserve">receipt </w:t>
      </w:r>
      <w:r w:rsidRPr="00336589">
        <w:rPr>
          <w:rFonts w:cs="Times New Roman"/>
          <w:spacing w:val="5"/>
          <w:sz w:val="24"/>
          <w:szCs w:val="24"/>
        </w:rPr>
        <w:t xml:space="preserve">of </w:t>
      </w:r>
      <w:r w:rsidRPr="00336589">
        <w:rPr>
          <w:rFonts w:cs="Times New Roman"/>
          <w:sz w:val="24"/>
          <w:szCs w:val="24"/>
        </w:rPr>
        <w:t xml:space="preserve">a written </w:t>
      </w:r>
      <w:r w:rsidRPr="00336589">
        <w:rPr>
          <w:rFonts w:cs="Times New Roman"/>
          <w:spacing w:val="-3"/>
          <w:sz w:val="24"/>
          <w:szCs w:val="24"/>
        </w:rPr>
        <w:t xml:space="preserve">request </w:t>
      </w:r>
      <w:r w:rsidRPr="00336589">
        <w:rPr>
          <w:rFonts w:cs="Times New Roman"/>
          <w:spacing w:val="-4"/>
          <w:sz w:val="24"/>
          <w:szCs w:val="24"/>
        </w:rPr>
        <w:t xml:space="preserve">from </w:t>
      </w:r>
      <w:r w:rsidRPr="00336589">
        <w:rPr>
          <w:rFonts w:cs="Times New Roman"/>
          <w:sz w:val="24"/>
          <w:szCs w:val="24"/>
        </w:rPr>
        <w:t xml:space="preserve">a </w:t>
      </w:r>
      <w:r w:rsidRPr="00336589">
        <w:rPr>
          <w:rFonts w:cs="Times New Roman"/>
          <w:spacing w:val="-6"/>
          <w:sz w:val="24"/>
          <w:szCs w:val="24"/>
        </w:rPr>
        <w:t xml:space="preserve">minimum </w:t>
      </w:r>
      <w:r w:rsidRPr="00336589">
        <w:rPr>
          <w:rFonts w:cs="Times New Roman"/>
          <w:spacing w:val="5"/>
          <w:sz w:val="24"/>
          <w:szCs w:val="24"/>
        </w:rPr>
        <w:t xml:space="preserve">of </w:t>
      </w:r>
      <w:r w:rsidRPr="00336589">
        <w:rPr>
          <w:rFonts w:cs="Times New Roman"/>
          <w:spacing w:val="-4"/>
          <w:sz w:val="24"/>
          <w:szCs w:val="24"/>
        </w:rPr>
        <w:t xml:space="preserve">four </w:t>
      </w:r>
      <w:r w:rsidRPr="00336589">
        <w:rPr>
          <w:rFonts w:cs="Times New Roman"/>
          <w:sz w:val="24"/>
          <w:szCs w:val="24"/>
        </w:rPr>
        <w:t xml:space="preserve">(4) </w:t>
      </w:r>
      <w:r w:rsidR="007E7C43">
        <w:rPr>
          <w:rFonts w:cs="Times New Roman"/>
          <w:spacing w:val="-3"/>
          <w:sz w:val="24"/>
          <w:szCs w:val="24"/>
        </w:rPr>
        <w:t>Directors</w:t>
      </w:r>
      <w:r w:rsidRPr="00336589">
        <w:rPr>
          <w:rFonts w:cs="Times New Roman"/>
          <w:spacing w:val="-4"/>
          <w:sz w:val="24"/>
          <w:szCs w:val="24"/>
        </w:rPr>
        <w:t xml:space="preserve">. </w:t>
      </w:r>
      <w:r w:rsidRPr="00336589">
        <w:rPr>
          <w:rFonts w:cs="Times New Roman"/>
          <w:spacing w:val="-3"/>
          <w:sz w:val="24"/>
          <w:szCs w:val="24"/>
        </w:rPr>
        <w:t xml:space="preserve">Such request </w:t>
      </w:r>
      <w:r w:rsidRPr="00336589">
        <w:rPr>
          <w:rFonts w:cs="Times New Roman"/>
          <w:sz w:val="24"/>
          <w:szCs w:val="24"/>
        </w:rPr>
        <w:t xml:space="preserve">shall state </w:t>
      </w:r>
      <w:r w:rsidRPr="00336589">
        <w:rPr>
          <w:rFonts w:cs="Times New Roman"/>
          <w:spacing w:val="-3"/>
          <w:sz w:val="24"/>
          <w:szCs w:val="24"/>
        </w:rPr>
        <w:t xml:space="preserve">the </w:t>
      </w:r>
      <w:r w:rsidRPr="00336589">
        <w:rPr>
          <w:rFonts w:cs="Times New Roman"/>
          <w:sz w:val="24"/>
          <w:szCs w:val="24"/>
        </w:rPr>
        <w:t xml:space="preserve">purpose </w:t>
      </w:r>
      <w:r w:rsidRPr="00336589">
        <w:rPr>
          <w:rFonts w:cs="Times New Roman"/>
          <w:spacing w:val="5"/>
          <w:sz w:val="24"/>
          <w:szCs w:val="24"/>
        </w:rPr>
        <w:t xml:space="preserve">of </w:t>
      </w:r>
      <w:r w:rsidRPr="00336589">
        <w:rPr>
          <w:rFonts w:cs="Times New Roman"/>
          <w:spacing w:val="-4"/>
          <w:sz w:val="24"/>
          <w:szCs w:val="24"/>
        </w:rPr>
        <w:t xml:space="preserve">convening </w:t>
      </w:r>
      <w:r w:rsidRPr="00336589">
        <w:rPr>
          <w:rFonts w:cs="Times New Roman"/>
          <w:spacing w:val="-3"/>
          <w:sz w:val="24"/>
          <w:szCs w:val="24"/>
        </w:rPr>
        <w:t xml:space="preserve">the </w:t>
      </w:r>
      <w:r w:rsidRPr="00336589">
        <w:rPr>
          <w:rFonts w:cs="Times New Roman"/>
          <w:sz w:val="24"/>
          <w:szCs w:val="24"/>
        </w:rPr>
        <w:t xml:space="preserve">special </w:t>
      </w:r>
      <w:r w:rsidRPr="00336589">
        <w:rPr>
          <w:rFonts w:cs="Times New Roman"/>
          <w:spacing w:val="-4"/>
          <w:sz w:val="24"/>
          <w:szCs w:val="24"/>
        </w:rPr>
        <w:t xml:space="preserve">meeting. </w:t>
      </w:r>
      <w:r w:rsidRPr="00336589">
        <w:rPr>
          <w:rFonts w:cs="Times New Roman"/>
          <w:sz w:val="24"/>
          <w:szCs w:val="24"/>
        </w:rPr>
        <w:t xml:space="preserve">Notice </w:t>
      </w:r>
      <w:r w:rsidRPr="00336589">
        <w:rPr>
          <w:rFonts w:cs="Times New Roman"/>
          <w:spacing w:val="5"/>
          <w:sz w:val="24"/>
          <w:szCs w:val="24"/>
        </w:rPr>
        <w:t xml:space="preserve">of </w:t>
      </w:r>
      <w:r w:rsidRPr="00336589">
        <w:rPr>
          <w:rFonts w:cs="Times New Roman"/>
          <w:sz w:val="24"/>
          <w:szCs w:val="24"/>
        </w:rPr>
        <w:t xml:space="preserve">each such </w:t>
      </w:r>
      <w:r w:rsidRPr="00336589">
        <w:rPr>
          <w:rFonts w:cs="Times New Roman"/>
          <w:spacing w:val="-3"/>
          <w:sz w:val="24"/>
          <w:szCs w:val="24"/>
        </w:rPr>
        <w:t xml:space="preserve">special meeting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given in </w:t>
      </w:r>
      <w:r w:rsidRPr="00336589">
        <w:rPr>
          <w:rFonts w:cs="Times New Roman"/>
          <w:spacing w:val="-4"/>
          <w:sz w:val="24"/>
          <w:szCs w:val="24"/>
        </w:rPr>
        <w:t xml:space="preserve">writing </w:t>
      </w:r>
      <w:r w:rsidRPr="00336589">
        <w:rPr>
          <w:rFonts w:cs="Times New Roman"/>
          <w:sz w:val="24"/>
          <w:szCs w:val="24"/>
        </w:rPr>
        <w:t xml:space="preserve">to each </w:t>
      </w:r>
      <w:r w:rsidR="007E7C43">
        <w:rPr>
          <w:rFonts w:cs="Times New Roman"/>
          <w:sz w:val="24"/>
          <w:szCs w:val="24"/>
        </w:rPr>
        <w:t>Director</w:t>
      </w:r>
      <w:r w:rsidRPr="00336589">
        <w:rPr>
          <w:rFonts w:cs="Times New Roman"/>
          <w:sz w:val="24"/>
          <w:szCs w:val="24"/>
        </w:rPr>
        <w:t xml:space="preserve"> at </w:t>
      </w:r>
      <w:r w:rsidRPr="00336589">
        <w:rPr>
          <w:rFonts w:cs="Times New Roman"/>
          <w:spacing w:val="-3"/>
          <w:sz w:val="24"/>
          <w:szCs w:val="24"/>
        </w:rPr>
        <w:t xml:space="preserve">the address </w:t>
      </w:r>
      <w:r w:rsidRPr="00336589">
        <w:rPr>
          <w:rFonts w:cs="Times New Roman"/>
          <w:spacing w:val="5"/>
          <w:sz w:val="24"/>
          <w:szCs w:val="24"/>
        </w:rPr>
        <w:t xml:space="preserve">on </w:t>
      </w:r>
      <w:r w:rsidRPr="00336589">
        <w:rPr>
          <w:rFonts w:cs="Times New Roman"/>
          <w:spacing w:val="-3"/>
          <w:sz w:val="24"/>
          <w:szCs w:val="24"/>
        </w:rPr>
        <w:t xml:space="preserve">record </w:t>
      </w:r>
      <w:r w:rsidRPr="00336589">
        <w:rPr>
          <w:rFonts w:cs="Times New Roman"/>
          <w:sz w:val="24"/>
          <w:szCs w:val="24"/>
        </w:rPr>
        <w:t xml:space="preserve">with </w:t>
      </w:r>
      <w:r w:rsidRPr="00336589">
        <w:rPr>
          <w:rFonts w:cs="Times New Roman"/>
          <w:spacing w:val="-3"/>
          <w:sz w:val="24"/>
          <w:szCs w:val="24"/>
        </w:rPr>
        <w:t xml:space="preserve">the </w:t>
      </w:r>
      <w:r w:rsidRPr="00336589">
        <w:rPr>
          <w:rFonts w:cs="Times New Roman"/>
          <w:sz w:val="24"/>
          <w:szCs w:val="24"/>
        </w:rPr>
        <w:t xml:space="preserve">Secretary at </w:t>
      </w:r>
      <w:r w:rsidRPr="00336589">
        <w:rPr>
          <w:rFonts w:cs="Times New Roman"/>
          <w:spacing w:val="-4"/>
          <w:sz w:val="24"/>
          <w:szCs w:val="24"/>
        </w:rPr>
        <w:t xml:space="preserve">least </w:t>
      </w:r>
      <w:r w:rsidRPr="00336589">
        <w:rPr>
          <w:rFonts w:cs="Times New Roman"/>
          <w:spacing w:val="-3"/>
          <w:sz w:val="24"/>
          <w:szCs w:val="24"/>
        </w:rPr>
        <w:t xml:space="preserve">seven (7) </w:t>
      </w:r>
      <w:r w:rsidRPr="00336589">
        <w:rPr>
          <w:rFonts w:cs="Times New Roman"/>
          <w:spacing w:val="-5"/>
          <w:sz w:val="24"/>
          <w:szCs w:val="24"/>
        </w:rPr>
        <w:t xml:space="preserve">days </w:t>
      </w:r>
      <w:r w:rsidRPr="00336589">
        <w:rPr>
          <w:rFonts w:cs="Times New Roman"/>
          <w:spacing w:val="-4"/>
          <w:sz w:val="24"/>
          <w:szCs w:val="24"/>
        </w:rPr>
        <w:t xml:space="preserve">prior </w:t>
      </w:r>
      <w:r w:rsidRPr="00336589">
        <w:rPr>
          <w:rFonts w:cs="Times New Roman"/>
          <w:sz w:val="24"/>
          <w:szCs w:val="24"/>
        </w:rPr>
        <w:t xml:space="preserve">to </w:t>
      </w:r>
      <w:r w:rsidRPr="00336589">
        <w:rPr>
          <w:rFonts w:cs="Times New Roman"/>
          <w:spacing w:val="-3"/>
          <w:sz w:val="24"/>
          <w:szCs w:val="24"/>
        </w:rPr>
        <w:t xml:space="preserve">the </w:t>
      </w:r>
      <w:r w:rsidRPr="00336589">
        <w:rPr>
          <w:rFonts w:cs="Times New Roman"/>
          <w:sz w:val="24"/>
          <w:szCs w:val="24"/>
        </w:rPr>
        <w:t xml:space="preserve">date </w:t>
      </w:r>
      <w:r w:rsidRPr="00336589">
        <w:rPr>
          <w:rFonts w:cs="Times New Roman"/>
          <w:spacing w:val="5"/>
          <w:sz w:val="24"/>
          <w:szCs w:val="24"/>
        </w:rPr>
        <w:t xml:space="preserve">of </w:t>
      </w:r>
      <w:r w:rsidRPr="00336589">
        <w:rPr>
          <w:rFonts w:cs="Times New Roman"/>
          <w:sz w:val="24"/>
          <w:szCs w:val="24"/>
        </w:rPr>
        <w:t xml:space="preserve">such </w:t>
      </w:r>
      <w:r w:rsidRPr="00336589">
        <w:rPr>
          <w:rFonts w:cs="Times New Roman"/>
          <w:spacing w:val="-3"/>
          <w:sz w:val="24"/>
          <w:szCs w:val="24"/>
        </w:rPr>
        <w:t xml:space="preserve">meeting and </w:t>
      </w:r>
      <w:r w:rsidRPr="00336589">
        <w:rPr>
          <w:rFonts w:cs="Times New Roman"/>
          <w:sz w:val="24"/>
          <w:szCs w:val="24"/>
        </w:rPr>
        <w:t xml:space="preserve">shall </w:t>
      </w:r>
      <w:r w:rsidRPr="00336589">
        <w:rPr>
          <w:rFonts w:cs="Times New Roman"/>
          <w:spacing w:val="-4"/>
          <w:sz w:val="24"/>
          <w:szCs w:val="24"/>
        </w:rPr>
        <w:t xml:space="preserve">specify </w:t>
      </w:r>
      <w:r w:rsidRPr="00336589">
        <w:rPr>
          <w:rFonts w:cs="Times New Roman"/>
          <w:spacing w:val="-3"/>
          <w:sz w:val="24"/>
          <w:szCs w:val="24"/>
        </w:rPr>
        <w:t xml:space="preserve">the time, </w:t>
      </w:r>
      <w:r w:rsidRPr="00336589">
        <w:rPr>
          <w:rFonts w:cs="Times New Roman"/>
          <w:sz w:val="24"/>
          <w:szCs w:val="24"/>
        </w:rPr>
        <w:t xml:space="preserve">date, </w:t>
      </w:r>
      <w:r w:rsidRPr="00336589">
        <w:rPr>
          <w:rFonts w:cs="Times New Roman"/>
          <w:spacing w:val="-5"/>
          <w:sz w:val="24"/>
          <w:szCs w:val="24"/>
        </w:rPr>
        <w:t xml:space="preserve">place </w:t>
      </w:r>
      <w:r w:rsidRPr="00336589">
        <w:rPr>
          <w:rFonts w:cs="Times New Roman"/>
          <w:spacing w:val="-3"/>
          <w:sz w:val="24"/>
          <w:szCs w:val="24"/>
        </w:rPr>
        <w:t xml:space="preserve">and </w:t>
      </w:r>
      <w:r w:rsidRPr="00336589">
        <w:rPr>
          <w:rFonts w:cs="Times New Roman"/>
          <w:sz w:val="24"/>
          <w:szCs w:val="24"/>
        </w:rPr>
        <w:t xml:space="preserve">business </w:t>
      </w:r>
      <w:r w:rsidRPr="00336589">
        <w:rPr>
          <w:rFonts w:cs="Times New Roman"/>
          <w:spacing w:val="1"/>
          <w:sz w:val="24"/>
          <w:szCs w:val="24"/>
        </w:rPr>
        <w:t xml:space="preserve">for </w:t>
      </w:r>
      <w:r w:rsidRPr="00336589">
        <w:rPr>
          <w:rFonts w:cs="Times New Roman"/>
          <w:spacing w:val="-3"/>
          <w:sz w:val="24"/>
          <w:szCs w:val="24"/>
        </w:rPr>
        <w:t xml:space="preserve">which the </w:t>
      </w:r>
      <w:r w:rsidRPr="00336589">
        <w:rPr>
          <w:rFonts w:cs="Times New Roman"/>
          <w:sz w:val="24"/>
          <w:szCs w:val="24"/>
        </w:rPr>
        <w:t xml:space="preserve">special </w:t>
      </w:r>
      <w:r w:rsidRPr="00336589">
        <w:rPr>
          <w:rFonts w:cs="Times New Roman"/>
          <w:spacing w:val="-3"/>
          <w:sz w:val="24"/>
          <w:szCs w:val="24"/>
        </w:rPr>
        <w:t xml:space="preserve">meeting has </w:t>
      </w:r>
      <w:r w:rsidRPr="00336589">
        <w:rPr>
          <w:rFonts w:cs="Times New Roman"/>
          <w:sz w:val="24"/>
          <w:szCs w:val="24"/>
        </w:rPr>
        <w:t xml:space="preserve">been called. No </w:t>
      </w:r>
      <w:r w:rsidRPr="00336589">
        <w:rPr>
          <w:rFonts w:cs="Times New Roman"/>
          <w:spacing w:val="-5"/>
          <w:sz w:val="24"/>
          <w:szCs w:val="24"/>
        </w:rPr>
        <w:t xml:space="preserve">business </w:t>
      </w:r>
      <w:r w:rsidRPr="00336589">
        <w:rPr>
          <w:rFonts w:cs="Times New Roman"/>
          <w:sz w:val="24"/>
          <w:szCs w:val="24"/>
        </w:rPr>
        <w:t xml:space="preserve">other than that </w:t>
      </w:r>
      <w:r w:rsidRPr="00336589">
        <w:rPr>
          <w:rFonts w:cs="Times New Roman"/>
          <w:spacing w:val="-5"/>
          <w:sz w:val="24"/>
          <w:szCs w:val="24"/>
        </w:rPr>
        <w:t xml:space="preserve">specified </w:t>
      </w:r>
      <w:r w:rsidRPr="00336589">
        <w:rPr>
          <w:rFonts w:cs="Times New Roman"/>
          <w:sz w:val="24"/>
          <w:szCs w:val="24"/>
        </w:rPr>
        <w:t xml:space="preserve">in </w:t>
      </w:r>
      <w:r w:rsidRPr="00336589">
        <w:rPr>
          <w:rFonts w:cs="Times New Roman"/>
          <w:spacing w:val="-3"/>
          <w:sz w:val="24"/>
          <w:szCs w:val="24"/>
        </w:rPr>
        <w:t xml:space="preserve">the </w:t>
      </w:r>
      <w:r w:rsidRPr="00336589">
        <w:rPr>
          <w:rFonts w:cs="Times New Roman"/>
          <w:sz w:val="24"/>
          <w:szCs w:val="24"/>
        </w:rPr>
        <w:t xml:space="preserve">notice shall </w:t>
      </w:r>
      <w:r w:rsidRPr="00336589">
        <w:rPr>
          <w:rFonts w:cs="Times New Roman"/>
          <w:spacing w:val="-3"/>
          <w:sz w:val="24"/>
          <w:szCs w:val="24"/>
        </w:rPr>
        <w:t xml:space="preserve">be </w:t>
      </w:r>
      <w:r w:rsidRPr="00336589">
        <w:rPr>
          <w:rFonts w:cs="Times New Roman"/>
          <w:sz w:val="24"/>
          <w:szCs w:val="24"/>
        </w:rPr>
        <w:t xml:space="preserve">transacted at </w:t>
      </w:r>
      <w:r w:rsidRPr="00336589">
        <w:rPr>
          <w:rFonts w:cs="Times New Roman"/>
          <w:spacing w:val="-3"/>
          <w:sz w:val="24"/>
          <w:szCs w:val="24"/>
        </w:rPr>
        <w:t xml:space="preserve">the special </w:t>
      </w:r>
      <w:r w:rsidRPr="00336589">
        <w:rPr>
          <w:rFonts w:cs="Times New Roman"/>
          <w:spacing w:val="-4"/>
          <w:sz w:val="24"/>
          <w:szCs w:val="24"/>
        </w:rPr>
        <w:t>meeting.</w:t>
      </w:r>
    </w:p>
    <w:p w14:paraId="157E6AA5" w14:textId="77777777" w:rsidR="004A2338" w:rsidRPr="00336589" w:rsidRDefault="008C4298" w:rsidP="00A24FF2">
      <w:pPr>
        <w:pStyle w:val="Heading2"/>
        <w:spacing w:before="231"/>
        <w:ind w:left="0" w:right="-40"/>
        <w:jc w:val="both"/>
        <w:rPr>
          <w:rFonts w:cs="Times New Roman"/>
          <w:sz w:val="24"/>
          <w:szCs w:val="24"/>
          <w:u w:val="none"/>
        </w:rPr>
      </w:pPr>
      <w:r w:rsidRPr="00336589">
        <w:rPr>
          <w:rFonts w:cs="Times New Roman"/>
          <w:sz w:val="24"/>
          <w:szCs w:val="24"/>
          <w:u w:val="none"/>
        </w:rPr>
        <w:t xml:space="preserve">Section 11. </w:t>
      </w:r>
      <w:r w:rsidRPr="00336589">
        <w:rPr>
          <w:rFonts w:cs="Times New Roman"/>
          <w:sz w:val="24"/>
          <w:szCs w:val="24"/>
          <w:u w:val="thick"/>
        </w:rPr>
        <w:t>Waiver of Notice.</w:t>
      </w:r>
    </w:p>
    <w:p w14:paraId="2DCE01ED" w14:textId="77777777" w:rsidR="004A2338" w:rsidRPr="00336589" w:rsidRDefault="004A2338" w:rsidP="00A24FF2">
      <w:pPr>
        <w:pStyle w:val="BodyText"/>
        <w:spacing w:before="3"/>
        <w:ind w:right="-40"/>
        <w:jc w:val="both"/>
        <w:rPr>
          <w:rFonts w:cs="Times New Roman"/>
          <w:b/>
          <w:sz w:val="24"/>
          <w:szCs w:val="24"/>
        </w:rPr>
      </w:pPr>
    </w:p>
    <w:p w14:paraId="532CAD99" w14:textId="77777777" w:rsidR="007E7C43" w:rsidRPr="007E7C43" w:rsidRDefault="008C4298" w:rsidP="0092188D">
      <w:pPr>
        <w:pStyle w:val="BodyText"/>
        <w:spacing w:before="105" w:line="360" w:lineRule="auto"/>
        <w:ind w:right="-40" w:firstLine="720"/>
        <w:jc w:val="both"/>
        <w:rPr>
          <w:rFonts w:cs="Times New Roman"/>
          <w:spacing w:val="5"/>
          <w:sz w:val="24"/>
          <w:szCs w:val="24"/>
        </w:rPr>
      </w:pPr>
      <w:r w:rsidRPr="00336589">
        <w:rPr>
          <w:rFonts w:cs="Times New Roman"/>
          <w:sz w:val="24"/>
          <w:szCs w:val="24"/>
        </w:rPr>
        <w:t xml:space="preserve">Notice of any meeting of the Board need not be given to any </w:t>
      </w:r>
      <w:r w:rsidR="007E7C43">
        <w:rPr>
          <w:rFonts w:cs="Times New Roman"/>
          <w:sz w:val="24"/>
          <w:szCs w:val="24"/>
        </w:rPr>
        <w:t>D</w:t>
      </w:r>
      <w:r w:rsidRPr="00336589">
        <w:rPr>
          <w:rFonts w:cs="Times New Roman"/>
          <w:sz w:val="24"/>
          <w:szCs w:val="24"/>
        </w:rPr>
        <w:t>irector who</w:t>
      </w:r>
      <w:r w:rsidR="00336589">
        <w:rPr>
          <w:rFonts w:cs="Times New Roman"/>
          <w:sz w:val="24"/>
          <w:szCs w:val="24"/>
        </w:rPr>
        <w:t xml:space="preserve"> </w:t>
      </w:r>
      <w:r w:rsidRPr="00336589">
        <w:rPr>
          <w:rFonts w:cs="Times New Roman"/>
          <w:spacing w:val="-4"/>
          <w:sz w:val="24"/>
          <w:szCs w:val="24"/>
        </w:rPr>
        <w:t xml:space="preserve">submits </w:t>
      </w:r>
      <w:r w:rsidRPr="00336589">
        <w:rPr>
          <w:rFonts w:cs="Times New Roman"/>
          <w:sz w:val="24"/>
          <w:szCs w:val="24"/>
        </w:rPr>
        <w:t xml:space="preserve">a waiver </w:t>
      </w:r>
      <w:r w:rsidRPr="00336589">
        <w:rPr>
          <w:rFonts w:cs="Times New Roman"/>
          <w:spacing w:val="5"/>
          <w:sz w:val="24"/>
          <w:szCs w:val="24"/>
        </w:rPr>
        <w:t xml:space="preserve">of </w:t>
      </w:r>
      <w:r w:rsidRPr="00336589">
        <w:rPr>
          <w:rFonts w:cs="Times New Roman"/>
          <w:spacing w:val="-5"/>
          <w:sz w:val="24"/>
          <w:szCs w:val="24"/>
        </w:rPr>
        <w:t xml:space="preserve">notice either </w:t>
      </w:r>
      <w:r w:rsidRPr="00336589">
        <w:rPr>
          <w:rFonts w:cs="Times New Roman"/>
          <w:sz w:val="24"/>
          <w:szCs w:val="24"/>
        </w:rPr>
        <w:t xml:space="preserve">before </w:t>
      </w:r>
      <w:r w:rsidRPr="00336589">
        <w:rPr>
          <w:rFonts w:cs="Times New Roman"/>
          <w:spacing w:val="5"/>
          <w:sz w:val="24"/>
          <w:szCs w:val="24"/>
        </w:rPr>
        <w:t xml:space="preserve">or </w:t>
      </w:r>
      <w:r w:rsidRPr="00336589">
        <w:rPr>
          <w:rFonts w:cs="Times New Roman"/>
          <w:sz w:val="24"/>
          <w:szCs w:val="24"/>
        </w:rPr>
        <w:t xml:space="preserve">after </w:t>
      </w:r>
      <w:r w:rsidRPr="00336589">
        <w:rPr>
          <w:rFonts w:cs="Times New Roman"/>
          <w:spacing w:val="-3"/>
          <w:sz w:val="24"/>
          <w:szCs w:val="24"/>
        </w:rPr>
        <w:t xml:space="preserve">the </w:t>
      </w:r>
      <w:r w:rsidR="007E7C43">
        <w:rPr>
          <w:rFonts w:cs="Times New Roman"/>
          <w:spacing w:val="-6"/>
          <w:sz w:val="24"/>
          <w:szCs w:val="24"/>
        </w:rPr>
        <w:t xml:space="preserve">meeting.  Waiver of notice may be written or electronic. If written, the waiver must be executed by the Director signing such waiver or causing his or her signature to be affixed to such waiver by any reasonable means, including but not limited, to facsimile signature.  If electronic, the transmission of the waiver must be sent by electronic mail and set forth, or be submitted with, information from which it can be reasonably determined that the transmission was authorized by the Director.  The attendance of a Director at a meeting, without protesting prior to the conclusion of the meeting the lack of notice of such meeting, shall constitute a waiver of notice.  </w:t>
      </w:r>
    </w:p>
    <w:p w14:paraId="740CB1E0" w14:textId="77777777" w:rsidR="004A2338" w:rsidRPr="00336589" w:rsidRDefault="008C4298" w:rsidP="00A24FF2">
      <w:pPr>
        <w:pStyle w:val="Heading2"/>
        <w:spacing w:before="226"/>
        <w:ind w:left="0" w:right="-40"/>
        <w:jc w:val="both"/>
        <w:rPr>
          <w:rFonts w:cs="Times New Roman"/>
          <w:sz w:val="24"/>
          <w:szCs w:val="24"/>
          <w:u w:val="none"/>
        </w:rPr>
      </w:pPr>
      <w:r w:rsidRPr="00336589">
        <w:rPr>
          <w:rFonts w:cs="Times New Roman"/>
          <w:sz w:val="24"/>
          <w:szCs w:val="24"/>
          <w:u w:val="none"/>
        </w:rPr>
        <w:t xml:space="preserve">Section 12. </w:t>
      </w:r>
      <w:r w:rsidRPr="00336589">
        <w:rPr>
          <w:rFonts w:cs="Times New Roman"/>
          <w:sz w:val="24"/>
          <w:szCs w:val="24"/>
          <w:u w:val="thick"/>
        </w:rPr>
        <w:t>Place of Board Meetings.</w:t>
      </w:r>
    </w:p>
    <w:p w14:paraId="2610E2C6" w14:textId="77777777" w:rsidR="004A2338" w:rsidRPr="00336589" w:rsidRDefault="008C4298" w:rsidP="00A24FF2">
      <w:pPr>
        <w:pStyle w:val="BodyText"/>
        <w:spacing w:before="213" w:line="432" w:lineRule="auto"/>
        <w:ind w:right="-40" w:firstLine="720"/>
        <w:jc w:val="both"/>
        <w:rPr>
          <w:rFonts w:cs="Times New Roman"/>
          <w:sz w:val="24"/>
          <w:szCs w:val="24"/>
        </w:rPr>
      </w:pPr>
      <w:r w:rsidRPr="00336589">
        <w:rPr>
          <w:rFonts w:cs="Times New Roman"/>
          <w:sz w:val="24"/>
          <w:szCs w:val="24"/>
        </w:rPr>
        <w:t>The Board shall hold its meetings at the office of the Corporation or at such other places within the State of New York as it may from time to time determine.</w:t>
      </w:r>
    </w:p>
    <w:p w14:paraId="70D89E44" w14:textId="77777777" w:rsidR="004A2338" w:rsidRPr="00336589" w:rsidRDefault="004A2338" w:rsidP="00A24FF2">
      <w:pPr>
        <w:pStyle w:val="BodyText"/>
        <w:spacing w:before="1"/>
        <w:ind w:right="-40"/>
        <w:jc w:val="both"/>
        <w:rPr>
          <w:rFonts w:cs="Times New Roman"/>
          <w:sz w:val="24"/>
          <w:szCs w:val="24"/>
        </w:rPr>
      </w:pPr>
    </w:p>
    <w:p w14:paraId="413C9CD3"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13. </w:t>
      </w:r>
      <w:r w:rsidRPr="00336589">
        <w:rPr>
          <w:rFonts w:cs="Times New Roman"/>
          <w:sz w:val="24"/>
          <w:szCs w:val="24"/>
          <w:u w:val="thick"/>
        </w:rPr>
        <w:t>Quorum of Directors.</w:t>
      </w:r>
    </w:p>
    <w:p w14:paraId="4D5929E3" w14:textId="77777777" w:rsidR="004A2338" w:rsidRPr="00336589" w:rsidRDefault="004A2338" w:rsidP="00A24FF2">
      <w:pPr>
        <w:pStyle w:val="BodyText"/>
        <w:spacing w:before="7"/>
        <w:ind w:right="-40"/>
        <w:jc w:val="both"/>
        <w:rPr>
          <w:rFonts w:cs="Times New Roman"/>
          <w:b/>
          <w:sz w:val="24"/>
          <w:szCs w:val="24"/>
        </w:rPr>
      </w:pPr>
    </w:p>
    <w:p w14:paraId="70A8BE22" w14:textId="45B65724" w:rsidR="004A2338" w:rsidRPr="00336589" w:rsidRDefault="008C4298" w:rsidP="00A24FF2">
      <w:pPr>
        <w:pStyle w:val="ListParagraph"/>
        <w:numPr>
          <w:ilvl w:val="0"/>
          <w:numId w:val="5"/>
        </w:numPr>
        <w:tabs>
          <w:tab w:val="left" w:pos="1543"/>
          <w:tab w:val="left" w:pos="1544"/>
        </w:tabs>
        <w:spacing w:before="105" w:line="360" w:lineRule="auto"/>
        <w:ind w:left="0"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presence </w:t>
      </w:r>
      <w:r w:rsidRPr="00336589">
        <w:rPr>
          <w:rFonts w:cs="Times New Roman"/>
          <w:spacing w:val="-9"/>
          <w:sz w:val="24"/>
          <w:szCs w:val="24"/>
        </w:rPr>
        <w:t xml:space="preserve">in </w:t>
      </w:r>
      <w:r w:rsidRPr="00336589">
        <w:rPr>
          <w:rFonts w:cs="Times New Roman"/>
          <w:sz w:val="24"/>
          <w:szCs w:val="24"/>
        </w:rPr>
        <w:t xml:space="preserve">person </w:t>
      </w:r>
      <w:r w:rsidR="001B2A4B">
        <w:rPr>
          <w:rFonts w:cs="Times New Roman"/>
          <w:sz w:val="24"/>
          <w:szCs w:val="24"/>
        </w:rPr>
        <w:t xml:space="preserve">of </w:t>
      </w:r>
      <w:r w:rsidR="007E7C43">
        <w:rPr>
          <w:rFonts w:cs="Times New Roman"/>
          <w:spacing w:val="5"/>
          <w:sz w:val="24"/>
          <w:szCs w:val="24"/>
        </w:rPr>
        <w:t>a majority of Directors</w:t>
      </w:r>
      <w:r w:rsidRPr="00336589">
        <w:rPr>
          <w:rFonts w:cs="Times New Roman"/>
          <w:spacing w:val="-4"/>
          <w:sz w:val="24"/>
          <w:szCs w:val="24"/>
        </w:rPr>
        <w:t xml:space="preserve">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necessary </w:t>
      </w:r>
      <w:r w:rsidRPr="00336589">
        <w:rPr>
          <w:rFonts w:cs="Times New Roman"/>
          <w:spacing w:val="-7"/>
          <w:sz w:val="24"/>
          <w:szCs w:val="24"/>
        </w:rPr>
        <w:t xml:space="preserve">to </w:t>
      </w:r>
      <w:r w:rsidRPr="00336589">
        <w:rPr>
          <w:rFonts w:cs="Times New Roman"/>
          <w:spacing w:val="-4"/>
          <w:sz w:val="24"/>
          <w:szCs w:val="24"/>
        </w:rPr>
        <w:t xml:space="preserve">constitute </w:t>
      </w:r>
      <w:r w:rsidRPr="00336589">
        <w:rPr>
          <w:rFonts w:cs="Times New Roman"/>
          <w:sz w:val="24"/>
          <w:szCs w:val="24"/>
        </w:rPr>
        <w:t xml:space="preserve">a </w:t>
      </w:r>
      <w:r w:rsidRPr="00336589">
        <w:rPr>
          <w:rFonts w:cs="Times New Roman"/>
          <w:spacing w:val="-6"/>
          <w:sz w:val="24"/>
          <w:szCs w:val="24"/>
        </w:rPr>
        <w:t xml:space="preserve">quorum </w:t>
      </w:r>
      <w:r w:rsidRPr="00336589">
        <w:rPr>
          <w:rFonts w:cs="Times New Roman"/>
          <w:spacing w:val="-3"/>
          <w:sz w:val="24"/>
          <w:szCs w:val="24"/>
        </w:rPr>
        <w:t xml:space="preserve">(provided </w:t>
      </w:r>
      <w:r w:rsidRPr="00336589">
        <w:rPr>
          <w:rFonts w:cs="Times New Roman"/>
          <w:sz w:val="24"/>
          <w:szCs w:val="24"/>
        </w:rPr>
        <w:t xml:space="preserve">that such </w:t>
      </w:r>
      <w:r w:rsidRPr="00336589">
        <w:rPr>
          <w:rFonts w:cs="Times New Roman"/>
          <w:spacing w:val="-3"/>
          <w:sz w:val="24"/>
          <w:szCs w:val="24"/>
        </w:rPr>
        <w:t xml:space="preserve">number </w:t>
      </w:r>
      <w:r w:rsidRPr="00336589">
        <w:rPr>
          <w:rFonts w:cs="Times New Roman"/>
          <w:spacing w:val="-9"/>
          <w:sz w:val="24"/>
          <w:szCs w:val="24"/>
        </w:rPr>
        <w:t xml:space="preserve">is </w:t>
      </w:r>
      <w:r w:rsidRPr="00336589">
        <w:rPr>
          <w:rFonts w:cs="Times New Roman"/>
          <w:sz w:val="24"/>
          <w:szCs w:val="24"/>
        </w:rPr>
        <w:t xml:space="preserve">not </w:t>
      </w:r>
      <w:r w:rsidRPr="00336589">
        <w:rPr>
          <w:rFonts w:cs="Times New Roman"/>
          <w:spacing w:val="-4"/>
          <w:sz w:val="24"/>
          <w:szCs w:val="24"/>
        </w:rPr>
        <w:t xml:space="preserve">less </w:t>
      </w:r>
      <w:r w:rsidRPr="00336589">
        <w:rPr>
          <w:rFonts w:cs="Times New Roman"/>
          <w:sz w:val="24"/>
          <w:szCs w:val="24"/>
        </w:rPr>
        <w:t xml:space="preserve">than one-third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6"/>
          <w:sz w:val="24"/>
          <w:szCs w:val="24"/>
        </w:rPr>
        <w:t xml:space="preserve">entire </w:t>
      </w:r>
      <w:r w:rsidRPr="00336589">
        <w:rPr>
          <w:rFonts w:cs="Times New Roman"/>
          <w:spacing w:val="-3"/>
          <w:sz w:val="24"/>
          <w:szCs w:val="24"/>
        </w:rPr>
        <w:t xml:space="preserve">number </w:t>
      </w:r>
      <w:r w:rsidRPr="00336589">
        <w:rPr>
          <w:rFonts w:cs="Times New Roman"/>
          <w:spacing w:val="5"/>
          <w:sz w:val="24"/>
          <w:szCs w:val="24"/>
        </w:rPr>
        <w:t xml:space="preserve">of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8"/>
          <w:sz w:val="24"/>
          <w:szCs w:val="24"/>
        </w:rPr>
        <w:t xml:space="preserve">at </w:t>
      </w:r>
      <w:r w:rsidRPr="00336589">
        <w:rPr>
          <w:rFonts w:cs="Times New Roman"/>
          <w:spacing w:val="-6"/>
          <w:sz w:val="24"/>
          <w:szCs w:val="24"/>
        </w:rPr>
        <w:t xml:space="preserve">all </w:t>
      </w:r>
      <w:r w:rsidRPr="00336589">
        <w:rPr>
          <w:rFonts w:cs="Times New Roman"/>
          <w:spacing w:val="-4"/>
          <w:sz w:val="24"/>
          <w:szCs w:val="24"/>
        </w:rPr>
        <w:t xml:space="preserve">meetings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1"/>
          <w:sz w:val="24"/>
          <w:szCs w:val="24"/>
        </w:rPr>
        <w:t xml:space="preserve">for </w:t>
      </w:r>
      <w:r w:rsidRPr="00336589">
        <w:rPr>
          <w:rFonts w:cs="Times New Roman"/>
          <w:spacing w:val="-3"/>
          <w:sz w:val="24"/>
          <w:szCs w:val="24"/>
        </w:rPr>
        <w:t xml:space="preserve">the transaction </w:t>
      </w:r>
      <w:r w:rsidRPr="00336589">
        <w:rPr>
          <w:rFonts w:cs="Times New Roman"/>
          <w:spacing w:val="5"/>
          <w:sz w:val="24"/>
          <w:szCs w:val="24"/>
        </w:rPr>
        <w:t xml:space="preserve">of </w:t>
      </w:r>
      <w:r w:rsidRPr="00336589">
        <w:rPr>
          <w:rFonts w:cs="Times New Roman"/>
          <w:spacing w:val="-4"/>
          <w:sz w:val="24"/>
          <w:szCs w:val="24"/>
        </w:rPr>
        <w:t>business.</w:t>
      </w:r>
      <w:r w:rsidR="007E7C43">
        <w:rPr>
          <w:rFonts w:cs="Times New Roman"/>
          <w:spacing w:val="-4"/>
          <w:sz w:val="24"/>
          <w:szCs w:val="24"/>
        </w:rPr>
        <w:t xml:space="preserve"> Notwithstanding the foregoing, at all meetings of the Board during which conflicts of interest or the Corporation’s Conflict of Interest and Related Transactions Policy will be deliberated, administered or decided, </w:t>
      </w:r>
      <w:r w:rsidR="001B2A4B">
        <w:rPr>
          <w:rFonts w:cs="Times New Roman"/>
          <w:spacing w:val="-4"/>
          <w:sz w:val="24"/>
          <w:szCs w:val="24"/>
        </w:rPr>
        <w:t xml:space="preserve">the presence in person of </w:t>
      </w:r>
      <w:r w:rsidR="007E7C43">
        <w:rPr>
          <w:rFonts w:cs="Times New Roman"/>
          <w:spacing w:val="-4"/>
          <w:sz w:val="24"/>
          <w:szCs w:val="24"/>
        </w:rPr>
        <w:t xml:space="preserve">a majority of the Independent Directors shall </w:t>
      </w:r>
      <w:r w:rsidR="00540445">
        <w:rPr>
          <w:rFonts w:cs="Times New Roman"/>
          <w:spacing w:val="-4"/>
          <w:sz w:val="24"/>
          <w:szCs w:val="24"/>
        </w:rPr>
        <w:t xml:space="preserve">be sufficient to constitute a quorum for the transaction of business and the act of a majority of the Independent Directors present at any meeting at which there is a quorum shall be the act of the Board.  </w:t>
      </w:r>
    </w:p>
    <w:p w14:paraId="149301EF" w14:textId="77777777" w:rsidR="004A2338" w:rsidRPr="00336589" w:rsidRDefault="004A2338" w:rsidP="00A24FF2">
      <w:pPr>
        <w:pStyle w:val="BodyText"/>
        <w:spacing w:before="5"/>
        <w:ind w:right="-40"/>
        <w:jc w:val="both"/>
        <w:rPr>
          <w:rFonts w:cs="Times New Roman"/>
          <w:sz w:val="24"/>
          <w:szCs w:val="24"/>
        </w:rPr>
      </w:pPr>
    </w:p>
    <w:p w14:paraId="66BDF0BC" w14:textId="083EF333" w:rsidR="004A2338" w:rsidRPr="00336589" w:rsidRDefault="008C4298" w:rsidP="00A24FF2">
      <w:pPr>
        <w:pStyle w:val="ListParagraph"/>
        <w:numPr>
          <w:ilvl w:val="0"/>
          <w:numId w:val="5"/>
        </w:numPr>
        <w:tabs>
          <w:tab w:val="left" w:pos="1543"/>
          <w:tab w:val="left" w:pos="1544"/>
        </w:tabs>
        <w:spacing w:before="1" w:line="360" w:lineRule="auto"/>
        <w:ind w:left="0" w:right="-40" w:firstLine="720"/>
        <w:jc w:val="both"/>
        <w:rPr>
          <w:rFonts w:cs="Times New Roman"/>
          <w:sz w:val="24"/>
          <w:szCs w:val="24"/>
        </w:rPr>
      </w:pPr>
      <w:r w:rsidRPr="00336589">
        <w:rPr>
          <w:rFonts w:cs="Times New Roman"/>
          <w:sz w:val="24"/>
          <w:szCs w:val="24"/>
        </w:rPr>
        <w:t xml:space="preserve">A </w:t>
      </w:r>
      <w:r w:rsidRPr="00336589">
        <w:rPr>
          <w:rFonts w:cs="Times New Roman"/>
          <w:spacing w:val="-4"/>
          <w:sz w:val="24"/>
          <w:szCs w:val="24"/>
        </w:rPr>
        <w:t xml:space="preserve">majority </w:t>
      </w:r>
      <w:r w:rsidRPr="00336589">
        <w:rPr>
          <w:rFonts w:cs="Times New Roman"/>
          <w:spacing w:val="5"/>
          <w:sz w:val="24"/>
          <w:szCs w:val="24"/>
        </w:rPr>
        <w:t xml:space="preserve">of </w:t>
      </w:r>
      <w:r w:rsidRPr="00336589">
        <w:rPr>
          <w:rFonts w:cs="Times New Roman"/>
          <w:spacing w:val="-3"/>
          <w:sz w:val="24"/>
          <w:szCs w:val="24"/>
        </w:rPr>
        <w:t xml:space="preserve">the </w:t>
      </w:r>
      <w:r w:rsidR="00540445">
        <w:rPr>
          <w:rFonts w:cs="Times New Roman"/>
          <w:spacing w:val="-3"/>
          <w:sz w:val="24"/>
          <w:szCs w:val="24"/>
        </w:rPr>
        <w:t>D</w:t>
      </w:r>
      <w:r w:rsidRPr="00336589">
        <w:rPr>
          <w:rFonts w:cs="Times New Roman"/>
          <w:spacing w:val="-3"/>
          <w:sz w:val="24"/>
          <w:szCs w:val="24"/>
        </w:rPr>
        <w:t xml:space="preserve">irectors </w:t>
      </w:r>
      <w:r w:rsidRPr="00336589">
        <w:rPr>
          <w:rFonts w:cs="Times New Roman"/>
          <w:spacing w:val="-5"/>
          <w:sz w:val="24"/>
          <w:szCs w:val="24"/>
        </w:rPr>
        <w:t xml:space="preserve">present, </w:t>
      </w:r>
      <w:r w:rsidRPr="00336589">
        <w:rPr>
          <w:rFonts w:cs="Times New Roman"/>
          <w:sz w:val="24"/>
          <w:szCs w:val="24"/>
        </w:rPr>
        <w:t xml:space="preserve">whether </w:t>
      </w:r>
      <w:r w:rsidRPr="00336589">
        <w:rPr>
          <w:rFonts w:cs="Times New Roman"/>
          <w:spacing w:val="5"/>
          <w:sz w:val="24"/>
          <w:szCs w:val="24"/>
        </w:rPr>
        <w:t xml:space="preserve">or </w:t>
      </w:r>
      <w:r w:rsidRPr="00336589">
        <w:rPr>
          <w:rFonts w:cs="Times New Roman"/>
          <w:sz w:val="24"/>
          <w:szCs w:val="24"/>
        </w:rPr>
        <w:t xml:space="preserve">not a </w:t>
      </w:r>
      <w:r w:rsidRPr="00336589">
        <w:rPr>
          <w:rFonts w:cs="Times New Roman"/>
          <w:spacing w:val="-10"/>
          <w:sz w:val="24"/>
          <w:szCs w:val="24"/>
        </w:rPr>
        <w:t xml:space="preserve">quo </w:t>
      </w:r>
      <w:r w:rsidRPr="00336589">
        <w:rPr>
          <w:rFonts w:cs="Times New Roman"/>
          <w:spacing w:val="-5"/>
          <w:sz w:val="24"/>
          <w:szCs w:val="24"/>
        </w:rPr>
        <w:t xml:space="preserve">rum </w:t>
      </w:r>
      <w:r w:rsidRPr="00336589">
        <w:rPr>
          <w:rFonts w:cs="Times New Roman"/>
          <w:spacing w:val="-9"/>
          <w:sz w:val="24"/>
          <w:szCs w:val="24"/>
        </w:rPr>
        <w:t xml:space="preserve">is </w:t>
      </w:r>
      <w:r w:rsidRPr="00336589">
        <w:rPr>
          <w:rFonts w:cs="Times New Roman"/>
          <w:spacing w:val="-3"/>
          <w:sz w:val="24"/>
          <w:szCs w:val="24"/>
        </w:rPr>
        <w:t xml:space="preserve">present, </w:t>
      </w:r>
      <w:r w:rsidRPr="00336589">
        <w:rPr>
          <w:rFonts w:cs="Times New Roman"/>
          <w:sz w:val="24"/>
          <w:szCs w:val="24"/>
        </w:rPr>
        <w:t xml:space="preserve">may </w:t>
      </w:r>
      <w:r w:rsidRPr="00336589">
        <w:rPr>
          <w:rFonts w:cs="Times New Roman"/>
          <w:spacing w:val="-4"/>
          <w:sz w:val="24"/>
          <w:szCs w:val="24"/>
        </w:rPr>
        <w:t xml:space="preserve">adjourn </w:t>
      </w:r>
      <w:r w:rsidRPr="00336589">
        <w:rPr>
          <w:rFonts w:cs="Times New Roman"/>
          <w:spacing w:val="-3"/>
          <w:sz w:val="24"/>
          <w:szCs w:val="24"/>
        </w:rPr>
        <w:t xml:space="preserve">any </w:t>
      </w:r>
      <w:r w:rsidRPr="00336589">
        <w:rPr>
          <w:rFonts w:cs="Times New Roman"/>
          <w:spacing w:val="-5"/>
          <w:sz w:val="24"/>
          <w:szCs w:val="24"/>
        </w:rPr>
        <w:t xml:space="preserve">meeting </w:t>
      </w:r>
      <w:r w:rsidRPr="00336589">
        <w:rPr>
          <w:rFonts w:cs="Times New Roman"/>
          <w:sz w:val="24"/>
          <w:szCs w:val="24"/>
        </w:rPr>
        <w:t xml:space="preserve">to another </w:t>
      </w:r>
      <w:r w:rsidRPr="00336589">
        <w:rPr>
          <w:rFonts w:cs="Times New Roman"/>
          <w:spacing w:val="-3"/>
          <w:sz w:val="24"/>
          <w:szCs w:val="24"/>
        </w:rPr>
        <w:t xml:space="preserve">time and </w:t>
      </w:r>
      <w:r w:rsidRPr="00336589">
        <w:rPr>
          <w:rFonts w:cs="Times New Roman"/>
          <w:spacing w:val="-4"/>
          <w:sz w:val="24"/>
          <w:szCs w:val="24"/>
        </w:rPr>
        <w:t xml:space="preserve">place. </w:t>
      </w:r>
      <w:r w:rsidRPr="00336589">
        <w:rPr>
          <w:rFonts w:cs="Times New Roman"/>
          <w:sz w:val="24"/>
          <w:szCs w:val="24"/>
        </w:rPr>
        <w:t xml:space="preserve">Formal notice </w:t>
      </w:r>
      <w:r w:rsidRPr="00336589">
        <w:rPr>
          <w:rFonts w:cs="Times New Roman"/>
          <w:spacing w:val="5"/>
          <w:sz w:val="24"/>
          <w:szCs w:val="24"/>
        </w:rPr>
        <w:t xml:space="preserve">of </w:t>
      </w:r>
      <w:r w:rsidRPr="00336589">
        <w:rPr>
          <w:rFonts w:cs="Times New Roman"/>
          <w:spacing w:val="-3"/>
          <w:sz w:val="24"/>
          <w:szCs w:val="24"/>
        </w:rPr>
        <w:t xml:space="preserve">the adjournment </w:t>
      </w:r>
      <w:r w:rsidR="00454833">
        <w:rPr>
          <w:rFonts w:cs="Times New Roman"/>
          <w:sz w:val="24"/>
          <w:szCs w:val="24"/>
        </w:rPr>
        <w:t>shall</w:t>
      </w:r>
      <w:r w:rsidRPr="00336589">
        <w:rPr>
          <w:rFonts w:cs="Times New Roman"/>
          <w:spacing w:val="-4"/>
          <w:sz w:val="24"/>
          <w:szCs w:val="24"/>
        </w:rPr>
        <w:t xml:space="preserve"> </w:t>
      </w:r>
      <w:r w:rsidRPr="00336589">
        <w:rPr>
          <w:rFonts w:cs="Times New Roman"/>
          <w:spacing w:val="-3"/>
          <w:sz w:val="24"/>
          <w:szCs w:val="24"/>
        </w:rPr>
        <w:t xml:space="preserve">be </w:t>
      </w:r>
      <w:r w:rsidRPr="00336589">
        <w:rPr>
          <w:rFonts w:cs="Times New Roman"/>
          <w:spacing w:val="-5"/>
          <w:sz w:val="24"/>
          <w:szCs w:val="24"/>
        </w:rPr>
        <w:t xml:space="preserve">given </w:t>
      </w:r>
      <w:r w:rsidRPr="00336589">
        <w:rPr>
          <w:rFonts w:cs="Times New Roman"/>
          <w:sz w:val="24"/>
          <w:szCs w:val="24"/>
        </w:rPr>
        <w:t xml:space="preserve">to </w:t>
      </w:r>
      <w:r w:rsidR="00540445">
        <w:rPr>
          <w:rFonts w:cs="Times New Roman"/>
          <w:spacing w:val="-3"/>
          <w:sz w:val="24"/>
          <w:szCs w:val="24"/>
        </w:rPr>
        <w:t>D</w:t>
      </w:r>
      <w:r w:rsidRPr="00336589">
        <w:rPr>
          <w:rFonts w:cs="Times New Roman"/>
          <w:spacing w:val="-3"/>
          <w:sz w:val="24"/>
          <w:szCs w:val="24"/>
        </w:rPr>
        <w:t xml:space="preserve">irectors </w:t>
      </w:r>
      <w:r w:rsidRPr="00336589">
        <w:rPr>
          <w:rFonts w:cs="Times New Roman"/>
          <w:spacing w:val="-5"/>
          <w:sz w:val="24"/>
          <w:szCs w:val="24"/>
        </w:rPr>
        <w:t xml:space="preserve">who </w:t>
      </w:r>
      <w:r w:rsidRPr="00336589">
        <w:rPr>
          <w:rFonts w:cs="Times New Roman"/>
          <w:sz w:val="24"/>
          <w:szCs w:val="24"/>
        </w:rPr>
        <w:t xml:space="preserve">were </w:t>
      </w:r>
      <w:r w:rsidRPr="00336589">
        <w:rPr>
          <w:rFonts w:cs="Times New Roman"/>
          <w:spacing w:val="-5"/>
          <w:sz w:val="24"/>
          <w:szCs w:val="24"/>
        </w:rPr>
        <w:t xml:space="preserve">absent </w:t>
      </w:r>
      <w:r w:rsidRPr="00336589">
        <w:rPr>
          <w:rFonts w:cs="Times New Roman"/>
          <w:sz w:val="24"/>
          <w:szCs w:val="24"/>
        </w:rPr>
        <w:t xml:space="preserve">at </w:t>
      </w:r>
      <w:r w:rsidRPr="00336589">
        <w:rPr>
          <w:rFonts w:cs="Times New Roman"/>
          <w:spacing w:val="-3"/>
          <w:sz w:val="24"/>
          <w:szCs w:val="24"/>
        </w:rPr>
        <w:t xml:space="preserve">the time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adjournment.</w:t>
      </w:r>
    </w:p>
    <w:p w14:paraId="1FC93E01" w14:textId="77777777" w:rsidR="004A2338" w:rsidRPr="00336589" w:rsidRDefault="004A2338" w:rsidP="00A24FF2">
      <w:pPr>
        <w:pStyle w:val="BodyText"/>
        <w:spacing w:before="10"/>
        <w:ind w:right="-40"/>
        <w:jc w:val="both"/>
        <w:rPr>
          <w:rFonts w:cs="Times New Roman"/>
          <w:sz w:val="24"/>
          <w:szCs w:val="24"/>
        </w:rPr>
      </w:pPr>
    </w:p>
    <w:p w14:paraId="065C80D0"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14. </w:t>
      </w:r>
      <w:r w:rsidRPr="00336589">
        <w:rPr>
          <w:rFonts w:cs="Times New Roman"/>
          <w:sz w:val="24"/>
          <w:szCs w:val="24"/>
          <w:u w:val="thick"/>
        </w:rPr>
        <w:t>Action by the Board.</w:t>
      </w:r>
    </w:p>
    <w:p w14:paraId="25C653E0" w14:textId="77777777" w:rsidR="004A2338" w:rsidRPr="00336589" w:rsidRDefault="004A2338" w:rsidP="00A24FF2">
      <w:pPr>
        <w:pStyle w:val="BodyText"/>
        <w:ind w:right="-40"/>
        <w:jc w:val="both"/>
        <w:rPr>
          <w:rFonts w:cs="Times New Roman"/>
          <w:b/>
          <w:sz w:val="24"/>
          <w:szCs w:val="24"/>
        </w:rPr>
      </w:pPr>
    </w:p>
    <w:p w14:paraId="448C8793" w14:textId="7259115C" w:rsidR="004A2338" w:rsidRPr="00336589" w:rsidRDefault="001B2A4B" w:rsidP="00A24FF2">
      <w:pPr>
        <w:pStyle w:val="ListParagraph"/>
        <w:numPr>
          <w:ilvl w:val="0"/>
          <w:numId w:val="4"/>
        </w:numPr>
        <w:tabs>
          <w:tab w:val="left" w:pos="1543"/>
          <w:tab w:val="left" w:pos="1544"/>
        </w:tabs>
        <w:spacing w:before="105" w:line="432" w:lineRule="auto"/>
        <w:ind w:left="0" w:right="-40" w:firstLine="435"/>
        <w:jc w:val="both"/>
        <w:rPr>
          <w:rFonts w:cs="Times New Roman"/>
          <w:sz w:val="24"/>
          <w:szCs w:val="24"/>
        </w:rPr>
      </w:pPr>
      <w:r>
        <w:rPr>
          <w:rFonts w:cs="Times New Roman"/>
          <w:sz w:val="24"/>
          <w:szCs w:val="24"/>
        </w:rPr>
        <w:t>Each D</w:t>
      </w:r>
      <w:r w:rsidR="008C4298" w:rsidRPr="00336589">
        <w:rPr>
          <w:rFonts w:cs="Times New Roman"/>
          <w:sz w:val="24"/>
          <w:szCs w:val="24"/>
        </w:rPr>
        <w:t xml:space="preserve">irector </w:t>
      </w:r>
      <w:r w:rsidR="008C4298" w:rsidRPr="00336589">
        <w:rPr>
          <w:rFonts w:cs="Times New Roman"/>
          <w:spacing w:val="-5"/>
          <w:sz w:val="24"/>
          <w:szCs w:val="24"/>
        </w:rPr>
        <w:t xml:space="preserve">shall </w:t>
      </w:r>
      <w:r w:rsidR="008C4298" w:rsidRPr="00336589">
        <w:rPr>
          <w:rFonts w:cs="Times New Roman"/>
          <w:spacing w:val="-3"/>
          <w:sz w:val="24"/>
          <w:szCs w:val="24"/>
        </w:rPr>
        <w:t xml:space="preserve">be </w:t>
      </w:r>
      <w:r w:rsidR="008C4298" w:rsidRPr="00336589">
        <w:rPr>
          <w:rFonts w:cs="Times New Roman"/>
          <w:sz w:val="24"/>
          <w:szCs w:val="24"/>
        </w:rPr>
        <w:t xml:space="preserve">entitled to one (1) vote </w:t>
      </w:r>
      <w:r w:rsidR="008C4298" w:rsidRPr="00336589">
        <w:rPr>
          <w:rFonts w:cs="Times New Roman"/>
          <w:spacing w:val="5"/>
          <w:sz w:val="24"/>
          <w:szCs w:val="24"/>
        </w:rPr>
        <w:t xml:space="preserve">on </w:t>
      </w:r>
      <w:r w:rsidR="008C4298" w:rsidRPr="00336589">
        <w:rPr>
          <w:rFonts w:cs="Times New Roman"/>
          <w:spacing w:val="-4"/>
          <w:sz w:val="24"/>
          <w:szCs w:val="24"/>
        </w:rPr>
        <w:t xml:space="preserve">each </w:t>
      </w:r>
      <w:r w:rsidR="008C4298" w:rsidRPr="00336589">
        <w:rPr>
          <w:rFonts w:cs="Times New Roman"/>
          <w:sz w:val="24"/>
          <w:szCs w:val="24"/>
        </w:rPr>
        <w:t xml:space="preserve">matter </w:t>
      </w:r>
      <w:r w:rsidR="008C4298" w:rsidRPr="00336589">
        <w:rPr>
          <w:rFonts w:cs="Times New Roman"/>
          <w:spacing w:val="-4"/>
          <w:sz w:val="24"/>
          <w:szCs w:val="24"/>
        </w:rPr>
        <w:t xml:space="preserve">properly </w:t>
      </w:r>
      <w:r w:rsidR="008C4298" w:rsidRPr="00336589">
        <w:rPr>
          <w:rFonts w:cs="Times New Roman"/>
          <w:spacing w:val="-3"/>
          <w:sz w:val="24"/>
          <w:szCs w:val="24"/>
        </w:rPr>
        <w:t xml:space="preserve">submitted </w:t>
      </w:r>
      <w:r w:rsidR="008C4298" w:rsidRPr="00336589">
        <w:rPr>
          <w:rFonts w:cs="Times New Roman"/>
          <w:sz w:val="24"/>
          <w:szCs w:val="24"/>
        </w:rPr>
        <w:t xml:space="preserve">to </w:t>
      </w:r>
      <w:r w:rsidR="008C4298" w:rsidRPr="00336589">
        <w:rPr>
          <w:rFonts w:cs="Times New Roman"/>
          <w:spacing w:val="-3"/>
          <w:sz w:val="24"/>
          <w:szCs w:val="24"/>
        </w:rPr>
        <w:t xml:space="preserve">the </w:t>
      </w:r>
      <w:r w:rsidR="00540445">
        <w:rPr>
          <w:rFonts w:cs="Times New Roman"/>
          <w:spacing w:val="-5"/>
          <w:sz w:val="24"/>
          <w:szCs w:val="24"/>
        </w:rPr>
        <w:t>D</w:t>
      </w:r>
      <w:r w:rsidR="008C4298" w:rsidRPr="00336589">
        <w:rPr>
          <w:rFonts w:cs="Times New Roman"/>
          <w:spacing w:val="-5"/>
          <w:sz w:val="24"/>
          <w:szCs w:val="24"/>
        </w:rPr>
        <w:t xml:space="preserve">irectors </w:t>
      </w:r>
      <w:r w:rsidR="008C4298" w:rsidRPr="00336589">
        <w:rPr>
          <w:rFonts w:cs="Times New Roman"/>
          <w:spacing w:val="-3"/>
          <w:sz w:val="24"/>
          <w:szCs w:val="24"/>
        </w:rPr>
        <w:t xml:space="preserve">for </w:t>
      </w:r>
      <w:r w:rsidR="008C4298" w:rsidRPr="00336589">
        <w:rPr>
          <w:rFonts w:cs="Times New Roman"/>
          <w:sz w:val="24"/>
          <w:szCs w:val="24"/>
        </w:rPr>
        <w:t xml:space="preserve">action at </w:t>
      </w:r>
      <w:r w:rsidR="008C4298" w:rsidRPr="00336589">
        <w:rPr>
          <w:rFonts w:cs="Times New Roman"/>
          <w:spacing w:val="-3"/>
          <w:sz w:val="24"/>
          <w:szCs w:val="24"/>
        </w:rPr>
        <w:t xml:space="preserve">any meeting </w:t>
      </w:r>
      <w:r w:rsidR="008C4298" w:rsidRPr="00336589">
        <w:rPr>
          <w:rFonts w:cs="Times New Roman"/>
          <w:spacing w:val="5"/>
          <w:sz w:val="24"/>
          <w:szCs w:val="24"/>
        </w:rPr>
        <w:t xml:space="preserve">of </w:t>
      </w:r>
      <w:r w:rsidR="008C4298" w:rsidRPr="00336589">
        <w:rPr>
          <w:rFonts w:cs="Times New Roman"/>
          <w:spacing w:val="-3"/>
          <w:sz w:val="24"/>
          <w:szCs w:val="24"/>
        </w:rPr>
        <w:t xml:space="preserve">the </w:t>
      </w:r>
      <w:r w:rsidR="008C4298" w:rsidRPr="00336589">
        <w:rPr>
          <w:rFonts w:cs="Times New Roman"/>
          <w:spacing w:val="-4"/>
          <w:sz w:val="24"/>
          <w:szCs w:val="24"/>
        </w:rPr>
        <w:t xml:space="preserve">Board. Unless </w:t>
      </w:r>
      <w:r w:rsidR="008C4298" w:rsidRPr="00336589">
        <w:rPr>
          <w:rFonts w:cs="Times New Roman"/>
          <w:spacing w:val="-3"/>
          <w:sz w:val="24"/>
          <w:szCs w:val="24"/>
        </w:rPr>
        <w:t xml:space="preserve">otherwise </w:t>
      </w:r>
      <w:r w:rsidR="008C4298" w:rsidRPr="00336589">
        <w:rPr>
          <w:rFonts w:cs="Times New Roman"/>
          <w:spacing w:val="-6"/>
          <w:sz w:val="24"/>
          <w:szCs w:val="24"/>
        </w:rPr>
        <w:t xml:space="preserve">required </w:t>
      </w:r>
      <w:r w:rsidR="008C4298" w:rsidRPr="00336589">
        <w:rPr>
          <w:rFonts w:cs="Times New Roman"/>
          <w:spacing w:val="-3"/>
          <w:sz w:val="24"/>
          <w:szCs w:val="24"/>
        </w:rPr>
        <w:t xml:space="preserve">by </w:t>
      </w:r>
      <w:r w:rsidR="008C4298" w:rsidRPr="00336589">
        <w:rPr>
          <w:rFonts w:cs="Times New Roman"/>
          <w:spacing w:val="-6"/>
          <w:sz w:val="24"/>
          <w:szCs w:val="24"/>
        </w:rPr>
        <w:t xml:space="preserve">law </w:t>
      </w:r>
      <w:r w:rsidR="008C4298" w:rsidRPr="00336589">
        <w:rPr>
          <w:rFonts w:cs="Times New Roman"/>
          <w:spacing w:val="5"/>
          <w:sz w:val="24"/>
          <w:szCs w:val="24"/>
        </w:rPr>
        <w:t xml:space="preserve">or </w:t>
      </w:r>
      <w:r w:rsidR="008C4298" w:rsidRPr="00336589">
        <w:rPr>
          <w:rFonts w:cs="Times New Roman"/>
          <w:sz w:val="24"/>
          <w:szCs w:val="24"/>
        </w:rPr>
        <w:t xml:space="preserve">these </w:t>
      </w:r>
      <w:r w:rsidR="008C4298" w:rsidRPr="00336589">
        <w:rPr>
          <w:rFonts w:cs="Times New Roman"/>
          <w:spacing w:val="-4"/>
          <w:sz w:val="24"/>
          <w:szCs w:val="24"/>
        </w:rPr>
        <w:t xml:space="preserve">Bylaws, </w:t>
      </w:r>
      <w:r w:rsidR="008C4298" w:rsidRPr="00336589">
        <w:rPr>
          <w:rFonts w:cs="Times New Roman"/>
          <w:spacing w:val="-3"/>
          <w:sz w:val="24"/>
          <w:szCs w:val="24"/>
        </w:rPr>
        <w:t xml:space="preserve">the </w:t>
      </w:r>
      <w:r w:rsidR="008C4298" w:rsidRPr="00336589">
        <w:rPr>
          <w:rFonts w:cs="Times New Roman"/>
          <w:sz w:val="24"/>
          <w:szCs w:val="24"/>
        </w:rPr>
        <w:t xml:space="preserve">vote </w:t>
      </w:r>
      <w:r w:rsidR="008C4298" w:rsidRPr="00336589">
        <w:rPr>
          <w:rFonts w:cs="Times New Roman"/>
          <w:spacing w:val="5"/>
          <w:sz w:val="24"/>
          <w:szCs w:val="24"/>
        </w:rPr>
        <w:t xml:space="preserve">of </w:t>
      </w:r>
      <w:r w:rsidR="008C4298" w:rsidRPr="00336589">
        <w:rPr>
          <w:rFonts w:cs="Times New Roman"/>
          <w:sz w:val="24"/>
          <w:szCs w:val="24"/>
        </w:rPr>
        <w:t xml:space="preserve">a </w:t>
      </w:r>
      <w:r w:rsidR="008C4298" w:rsidRPr="00336589">
        <w:rPr>
          <w:rFonts w:cs="Times New Roman"/>
          <w:spacing w:val="-4"/>
          <w:sz w:val="24"/>
          <w:szCs w:val="24"/>
        </w:rPr>
        <w:t xml:space="preserve">majority </w:t>
      </w:r>
      <w:r w:rsidR="008C4298" w:rsidRPr="00336589">
        <w:rPr>
          <w:rFonts w:cs="Times New Roman"/>
          <w:spacing w:val="5"/>
          <w:sz w:val="24"/>
          <w:szCs w:val="24"/>
        </w:rPr>
        <w:t xml:space="preserve">of </w:t>
      </w:r>
      <w:r w:rsidR="00540445">
        <w:rPr>
          <w:rFonts w:cs="Times New Roman"/>
          <w:spacing w:val="-3"/>
          <w:sz w:val="24"/>
          <w:szCs w:val="24"/>
        </w:rPr>
        <w:t>D</w:t>
      </w:r>
      <w:r w:rsidR="008C4298" w:rsidRPr="00336589">
        <w:rPr>
          <w:rFonts w:cs="Times New Roman"/>
          <w:spacing w:val="-3"/>
          <w:sz w:val="24"/>
          <w:szCs w:val="24"/>
        </w:rPr>
        <w:t xml:space="preserve">irectors present </w:t>
      </w:r>
      <w:r w:rsidR="008C4298" w:rsidRPr="00336589">
        <w:rPr>
          <w:rFonts w:cs="Times New Roman"/>
          <w:sz w:val="24"/>
          <w:szCs w:val="24"/>
        </w:rPr>
        <w:t xml:space="preserve">at </w:t>
      </w:r>
      <w:r w:rsidR="008C4298" w:rsidRPr="00336589">
        <w:rPr>
          <w:rFonts w:cs="Times New Roman"/>
          <w:spacing w:val="-3"/>
          <w:sz w:val="24"/>
          <w:szCs w:val="24"/>
        </w:rPr>
        <w:t xml:space="preserve">the time </w:t>
      </w:r>
      <w:r w:rsidR="008C4298" w:rsidRPr="00336589">
        <w:rPr>
          <w:rFonts w:cs="Times New Roman"/>
          <w:spacing w:val="5"/>
          <w:sz w:val="24"/>
          <w:szCs w:val="24"/>
        </w:rPr>
        <w:t xml:space="preserve">of </w:t>
      </w:r>
      <w:r w:rsidR="008C4298" w:rsidRPr="00336589">
        <w:rPr>
          <w:rFonts w:cs="Times New Roman"/>
          <w:spacing w:val="-3"/>
          <w:sz w:val="24"/>
          <w:szCs w:val="24"/>
        </w:rPr>
        <w:t xml:space="preserve">the </w:t>
      </w:r>
      <w:r w:rsidR="008C4298" w:rsidRPr="00336589">
        <w:rPr>
          <w:rFonts w:cs="Times New Roman"/>
          <w:sz w:val="24"/>
          <w:szCs w:val="24"/>
        </w:rPr>
        <w:t xml:space="preserve">vote at a </w:t>
      </w:r>
      <w:r w:rsidR="008C4298" w:rsidRPr="00336589">
        <w:rPr>
          <w:rFonts w:cs="Times New Roman"/>
          <w:spacing w:val="-8"/>
          <w:sz w:val="24"/>
          <w:szCs w:val="24"/>
        </w:rPr>
        <w:t xml:space="preserve">duly </w:t>
      </w:r>
      <w:r w:rsidR="008C4298" w:rsidRPr="00336589">
        <w:rPr>
          <w:rFonts w:cs="Times New Roman"/>
          <w:sz w:val="24"/>
          <w:szCs w:val="24"/>
        </w:rPr>
        <w:t xml:space="preserve">convened </w:t>
      </w:r>
      <w:r w:rsidR="008C4298" w:rsidRPr="00336589">
        <w:rPr>
          <w:rFonts w:cs="Times New Roman"/>
          <w:spacing w:val="-5"/>
          <w:sz w:val="24"/>
          <w:szCs w:val="24"/>
        </w:rPr>
        <w:t xml:space="preserve">meeting </w:t>
      </w:r>
      <w:r w:rsidR="008C4298" w:rsidRPr="00336589">
        <w:rPr>
          <w:rFonts w:cs="Times New Roman"/>
          <w:sz w:val="24"/>
          <w:szCs w:val="24"/>
        </w:rPr>
        <w:t xml:space="preserve">at </w:t>
      </w:r>
      <w:r w:rsidR="008C4298" w:rsidRPr="00336589">
        <w:rPr>
          <w:rFonts w:cs="Times New Roman"/>
          <w:spacing w:val="-3"/>
          <w:sz w:val="24"/>
          <w:szCs w:val="24"/>
        </w:rPr>
        <w:t xml:space="preserve">which </w:t>
      </w:r>
      <w:r w:rsidR="008C4298" w:rsidRPr="00336589">
        <w:rPr>
          <w:rFonts w:cs="Times New Roman"/>
          <w:sz w:val="24"/>
          <w:szCs w:val="24"/>
        </w:rPr>
        <w:t xml:space="preserve">a quorum </w:t>
      </w:r>
      <w:r w:rsidR="008C4298" w:rsidRPr="00336589">
        <w:rPr>
          <w:rFonts w:cs="Times New Roman"/>
          <w:spacing w:val="-9"/>
          <w:sz w:val="24"/>
          <w:szCs w:val="24"/>
        </w:rPr>
        <w:t xml:space="preserve">is </w:t>
      </w:r>
      <w:r w:rsidR="008C4298" w:rsidRPr="00336589">
        <w:rPr>
          <w:rFonts w:cs="Times New Roman"/>
          <w:spacing w:val="-3"/>
          <w:sz w:val="24"/>
          <w:szCs w:val="24"/>
        </w:rPr>
        <w:t xml:space="preserve">present </w:t>
      </w:r>
      <w:r w:rsidR="008C4298" w:rsidRPr="00336589">
        <w:rPr>
          <w:rFonts w:cs="Times New Roman"/>
          <w:sz w:val="24"/>
          <w:szCs w:val="24"/>
        </w:rPr>
        <w:t xml:space="preserve">shall </w:t>
      </w:r>
      <w:r w:rsidR="008C4298" w:rsidRPr="00336589">
        <w:rPr>
          <w:rFonts w:cs="Times New Roman"/>
          <w:spacing w:val="-3"/>
          <w:sz w:val="24"/>
          <w:szCs w:val="24"/>
        </w:rPr>
        <w:t xml:space="preserve">be the </w:t>
      </w:r>
      <w:r w:rsidR="008C4298" w:rsidRPr="00336589">
        <w:rPr>
          <w:rFonts w:cs="Times New Roman"/>
          <w:sz w:val="24"/>
          <w:szCs w:val="24"/>
        </w:rPr>
        <w:t xml:space="preserve">act </w:t>
      </w:r>
      <w:r w:rsidR="008C4298" w:rsidRPr="00336589">
        <w:rPr>
          <w:rFonts w:cs="Times New Roman"/>
          <w:spacing w:val="5"/>
          <w:sz w:val="24"/>
          <w:szCs w:val="24"/>
        </w:rPr>
        <w:t xml:space="preserve">of </w:t>
      </w:r>
      <w:r w:rsidR="008C4298" w:rsidRPr="00336589">
        <w:rPr>
          <w:rFonts w:cs="Times New Roman"/>
          <w:spacing w:val="-3"/>
          <w:sz w:val="24"/>
          <w:szCs w:val="24"/>
        </w:rPr>
        <w:t>the</w:t>
      </w:r>
      <w:r w:rsidR="008C4298" w:rsidRPr="00336589">
        <w:rPr>
          <w:rFonts w:cs="Times New Roman"/>
          <w:spacing w:val="-26"/>
          <w:sz w:val="24"/>
          <w:szCs w:val="24"/>
        </w:rPr>
        <w:t xml:space="preserve"> </w:t>
      </w:r>
      <w:r w:rsidR="008C4298" w:rsidRPr="00336589">
        <w:rPr>
          <w:rFonts w:cs="Times New Roman"/>
          <w:spacing w:val="-4"/>
          <w:sz w:val="24"/>
          <w:szCs w:val="24"/>
        </w:rPr>
        <w:t>Board.</w:t>
      </w:r>
    </w:p>
    <w:p w14:paraId="5E39EC04" w14:textId="0CC4C9E8" w:rsidR="004A2338" w:rsidRPr="00336589" w:rsidRDefault="008C4298" w:rsidP="00A24FF2">
      <w:pPr>
        <w:pStyle w:val="ListParagraph"/>
        <w:numPr>
          <w:ilvl w:val="0"/>
          <w:numId w:val="4"/>
        </w:numPr>
        <w:tabs>
          <w:tab w:val="left" w:pos="1543"/>
          <w:tab w:val="left" w:pos="1544"/>
          <w:tab w:val="left" w:pos="4599"/>
        </w:tabs>
        <w:spacing w:before="80" w:line="391" w:lineRule="auto"/>
        <w:ind w:left="0" w:right="-40" w:firstLine="435"/>
        <w:jc w:val="both"/>
        <w:rPr>
          <w:rFonts w:cs="Times New Roman"/>
          <w:sz w:val="24"/>
          <w:szCs w:val="24"/>
        </w:rPr>
      </w:pPr>
      <w:r w:rsidRPr="00336589">
        <w:rPr>
          <w:rFonts w:cs="Times New Roman"/>
          <w:spacing w:val="-4"/>
          <w:sz w:val="24"/>
          <w:szCs w:val="24"/>
        </w:rPr>
        <w:t xml:space="preserve">Any </w:t>
      </w:r>
      <w:r w:rsidRPr="00336589">
        <w:rPr>
          <w:rFonts w:cs="Times New Roman"/>
          <w:sz w:val="24"/>
          <w:szCs w:val="24"/>
        </w:rPr>
        <w:t xml:space="preserve">action </w:t>
      </w:r>
      <w:r w:rsidRPr="00336589">
        <w:rPr>
          <w:rFonts w:cs="Times New Roman"/>
          <w:spacing w:val="-6"/>
          <w:sz w:val="24"/>
          <w:szCs w:val="24"/>
        </w:rPr>
        <w:t xml:space="preserve">required </w:t>
      </w:r>
      <w:r w:rsidRPr="00336589">
        <w:rPr>
          <w:rFonts w:cs="Times New Roman"/>
          <w:spacing w:val="5"/>
          <w:sz w:val="24"/>
          <w:szCs w:val="24"/>
        </w:rPr>
        <w:t xml:space="preserve">or </w:t>
      </w:r>
      <w:r w:rsidRPr="00336589">
        <w:rPr>
          <w:rFonts w:cs="Times New Roman"/>
          <w:spacing w:val="-3"/>
          <w:sz w:val="24"/>
          <w:szCs w:val="24"/>
        </w:rPr>
        <w:t xml:space="preserve">permitted </w:t>
      </w:r>
      <w:r w:rsidRPr="00336589">
        <w:rPr>
          <w:rFonts w:cs="Times New Roman"/>
          <w:sz w:val="24"/>
          <w:szCs w:val="24"/>
        </w:rPr>
        <w:t xml:space="preserve">to </w:t>
      </w:r>
      <w:r w:rsidRPr="00336589">
        <w:rPr>
          <w:rFonts w:cs="Times New Roman"/>
          <w:spacing w:val="-3"/>
          <w:sz w:val="24"/>
          <w:szCs w:val="24"/>
        </w:rPr>
        <w:t xml:space="preserve">be taken by the Board </w:t>
      </w:r>
      <w:r w:rsidRPr="00336589">
        <w:rPr>
          <w:rFonts w:cs="Times New Roman"/>
          <w:spacing w:val="5"/>
          <w:sz w:val="24"/>
          <w:szCs w:val="24"/>
        </w:rPr>
        <w:t xml:space="preserve">or </w:t>
      </w:r>
      <w:r w:rsidRPr="00336589">
        <w:rPr>
          <w:rFonts w:cs="Times New Roman"/>
          <w:spacing w:val="-3"/>
          <w:sz w:val="24"/>
          <w:szCs w:val="24"/>
        </w:rPr>
        <w:t xml:space="preserve">any committee thereof may be taken </w:t>
      </w:r>
      <w:r w:rsidRPr="00336589">
        <w:rPr>
          <w:rFonts w:cs="Times New Roman"/>
          <w:sz w:val="24"/>
          <w:szCs w:val="24"/>
        </w:rPr>
        <w:t xml:space="preserve">without a </w:t>
      </w:r>
      <w:r w:rsidRPr="00336589">
        <w:rPr>
          <w:rFonts w:cs="Times New Roman"/>
          <w:spacing w:val="-3"/>
          <w:sz w:val="24"/>
          <w:szCs w:val="24"/>
        </w:rPr>
        <w:t xml:space="preserve">meeting </w:t>
      </w:r>
      <w:r w:rsidRPr="00336589">
        <w:rPr>
          <w:rFonts w:cs="Times New Roman"/>
          <w:spacing w:val="-9"/>
          <w:sz w:val="24"/>
          <w:szCs w:val="24"/>
        </w:rPr>
        <w:t xml:space="preserve">if </w:t>
      </w:r>
      <w:r w:rsidRPr="00336589">
        <w:rPr>
          <w:rFonts w:cs="Times New Roman"/>
          <w:sz w:val="24"/>
          <w:szCs w:val="24"/>
        </w:rPr>
        <w:t xml:space="preserve">all </w:t>
      </w:r>
      <w:r w:rsidR="0047501B">
        <w:rPr>
          <w:rFonts w:cs="Times New Roman"/>
          <w:sz w:val="24"/>
          <w:szCs w:val="24"/>
        </w:rPr>
        <w:t>Member</w:t>
      </w:r>
      <w:r w:rsidRPr="00336589">
        <w:rPr>
          <w:rFonts w:cs="Times New Roman"/>
          <w:sz w:val="24"/>
          <w:szCs w:val="24"/>
        </w:rPr>
        <w:t xml:space="preserve">s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5"/>
          <w:sz w:val="24"/>
          <w:szCs w:val="24"/>
        </w:rPr>
        <w:t xml:space="preserve">or </w:t>
      </w:r>
      <w:r w:rsidRPr="00336589">
        <w:rPr>
          <w:rFonts w:cs="Times New Roman"/>
          <w:spacing w:val="-3"/>
          <w:sz w:val="24"/>
          <w:szCs w:val="24"/>
        </w:rPr>
        <w:t xml:space="preserve">the </w:t>
      </w:r>
      <w:r w:rsidR="001B2A4B">
        <w:rPr>
          <w:rFonts w:cs="Times New Roman"/>
          <w:spacing w:val="-4"/>
          <w:sz w:val="24"/>
          <w:szCs w:val="24"/>
        </w:rPr>
        <w:t xml:space="preserve">committee </w:t>
      </w:r>
      <w:r w:rsidRPr="00336589">
        <w:rPr>
          <w:rFonts w:cs="Times New Roman"/>
          <w:spacing w:val="-3"/>
          <w:sz w:val="24"/>
          <w:szCs w:val="24"/>
        </w:rPr>
        <w:t>thereof</w:t>
      </w:r>
      <w:r w:rsidRPr="00336589">
        <w:rPr>
          <w:rFonts w:cs="Times New Roman"/>
          <w:spacing w:val="-15"/>
          <w:sz w:val="24"/>
          <w:szCs w:val="24"/>
        </w:rPr>
        <w:t xml:space="preserve"> </w:t>
      </w:r>
      <w:r w:rsidRPr="00336589">
        <w:rPr>
          <w:rFonts w:cs="Times New Roman"/>
          <w:spacing w:val="-3"/>
          <w:sz w:val="24"/>
          <w:szCs w:val="24"/>
        </w:rPr>
        <w:t>consent</w:t>
      </w:r>
      <w:r w:rsidRPr="00336589">
        <w:rPr>
          <w:rFonts w:cs="Times New Roman"/>
          <w:spacing w:val="17"/>
          <w:sz w:val="24"/>
          <w:szCs w:val="24"/>
        </w:rPr>
        <w:t xml:space="preserve"> </w:t>
      </w:r>
      <w:r w:rsidRPr="00336589">
        <w:rPr>
          <w:rFonts w:cs="Times New Roman"/>
          <w:spacing w:val="-9"/>
          <w:sz w:val="24"/>
          <w:szCs w:val="24"/>
        </w:rPr>
        <w:t>in</w:t>
      </w:r>
      <w:r w:rsidR="00336589" w:rsidRPr="00336589">
        <w:rPr>
          <w:rFonts w:cs="Times New Roman"/>
          <w:spacing w:val="-9"/>
          <w:sz w:val="24"/>
          <w:szCs w:val="24"/>
        </w:rPr>
        <w:t xml:space="preserve"> </w:t>
      </w:r>
      <w:r w:rsidRPr="00336589">
        <w:rPr>
          <w:rFonts w:cs="Times New Roman"/>
          <w:spacing w:val="-4"/>
          <w:sz w:val="24"/>
          <w:szCs w:val="24"/>
        </w:rPr>
        <w:t xml:space="preserve">writing </w:t>
      </w:r>
      <w:r w:rsidRPr="00336589">
        <w:rPr>
          <w:rFonts w:cs="Times New Roman"/>
          <w:sz w:val="24"/>
          <w:szCs w:val="24"/>
        </w:rPr>
        <w:t xml:space="preserve">to </w:t>
      </w:r>
      <w:r w:rsidRPr="00336589">
        <w:rPr>
          <w:rFonts w:cs="Times New Roman"/>
          <w:spacing w:val="-3"/>
          <w:sz w:val="24"/>
          <w:szCs w:val="24"/>
        </w:rPr>
        <w:t xml:space="preserve">the adoption </w:t>
      </w:r>
      <w:r w:rsidRPr="00336589">
        <w:rPr>
          <w:rFonts w:cs="Times New Roman"/>
          <w:spacing w:val="5"/>
          <w:sz w:val="24"/>
          <w:szCs w:val="24"/>
        </w:rPr>
        <w:t xml:space="preserve">of </w:t>
      </w:r>
      <w:r w:rsidRPr="00336589">
        <w:rPr>
          <w:rFonts w:cs="Times New Roman"/>
          <w:sz w:val="24"/>
          <w:szCs w:val="24"/>
        </w:rPr>
        <w:t xml:space="preserve">a </w:t>
      </w:r>
      <w:r w:rsidRPr="00336589">
        <w:rPr>
          <w:rFonts w:cs="Times New Roman"/>
          <w:spacing w:val="-4"/>
          <w:sz w:val="24"/>
          <w:szCs w:val="24"/>
        </w:rPr>
        <w:t xml:space="preserve">resolution setting </w:t>
      </w:r>
      <w:r w:rsidRPr="00336589">
        <w:rPr>
          <w:rFonts w:cs="Times New Roman"/>
          <w:sz w:val="24"/>
          <w:szCs w:val="24"/>
        </w:rPr>
        <w:t xml:space="preserve">forth </w:t>
      </w:r>
      <w:r w:rsidRPr="00336589">
        <w:rPr>
          <w:rFonts w:cs="Times New Roman"/>
          <w:spacing w:val="-3"/>
          <w:sz w:val="24"/>
          <w:szCs w:val="24"/>
        </w:rPr>
        <w:t xml:space="preserve">and </w:t>
      </w:r>
      <w:r w:rsidRPr="00336589">
        <w:rPr>
          <w:rFonts w:cs="Times New Roman"/>
          <w:spacing w:val="-4"/>
          <w:sz w:val="24"/>
          <w:szCs w:val="24"/>
        </w:rPr>
        <w:t xml:space="preserve">authorizing </w:t>
      </w:r>
      <w:r w:rsidRPr="00336589">
        <w:rPr>
          <w:rFonts w:cs="Times New Roman"/>
          <w:spacing w:val="-3"/>
          <w:sz w:val="24"/>
          <w:szCs w:val="24"/>
        </w:rPr>
        <w:t xml:space="preserve">the </w:t>
      </w:r>
      <w:r w:rsidRPr="00336589">
        <w:rPr>
          <w:rFonts w:cs="Times New Roman"/>
          <w:sz w:val="24"/>
          <w:szCs w:val="24"/>
        </w:rPr>
        <w:t>action.</w:t>
      </w:r>
      <w:r w:rsidR="00540445">
        <w:rPr>
          <w:rFonts w:cs="Times New Roman"/>
          <w:sz w:val="24"/>
          <w:szCs w:val="24"/>
        </w:rPr>
        <w:t xml:space="preserve"> Such consent may be written or electronic.  If written, the consent must be executed by the Director by signing such consent or causing his or her signature to be affixed to such consent by any reasonable means including, but not limited to, facsimile signature.  If electronic, the transmission of the consent must be sent by electronic mail and set forth, or be submitted with, information from which it can be reasonably determined that the transmission was authorized by the Director. </w:t>
      </w:r>
      <w:r w:rsidRPr="00336589">
        <w:rPr>
          <w:rFonts w:cs="Times New Roman"/>
          <w:sz w:val="24"/>
          <w:szCs w:val="24"/>
        </w:rPr>
        <w:t xml:space="preserve"> </w:t>
      </w:r>
      <w:r w:rsidRPr="00336589">
        <w:rPr>
          <w:rFonts w:cs="Times New Roman"/>
          <w:spacing w:val="-4"/>
          <w:sz w:val="24"/>
          <w:szCs w:val="24"/>
        </w:rPr>
        <w:t xml:space="preserve">The </w:t>
      </w:r>
      <w:r w:rsidRPr="00336589">
        <w:rPr>
          <w:rFonts w:cs="Times New Roman"/>
          <w:spacing w:val="-3"/>
          <w:sz w:val="24"/>
          <w:szCs w:val="24"/>
        </w:rPr>
        <w:t xml:space="preserve">resolution and </w:t>
      </w:r>
      <w:r w:rsidRPr="00336589">
        <w:rPr>
          <w:rFonts w:cs="Times New Roman"/>
          <w:sz w:val="24"/>
          <w:szCs w:val="24"/>
        </w:rPr>
        <w:t>written</w:t>
      </w:r>
      <w:r w:rsidRPr="00336589">
        <w:rPr>
          <w:rFonts w:cs="Times New Roman"/>
          <w:spacing w:val="-4"/>
          <w:sz w:val="24"/>
          <w:szCs w:val="24"/>
        </w:rPr>
        <w:t xml:space="preserve"> </w:t>
      </w:r>
      <w:r w:rsidRPr="00336589">
        <w:rPr>
          <w:rFonts w:cs="Times New Roman"/>
          <w:sz w:val="24"/>
          <w:szCs w:val="24"/>
        </w:rPr>
        <w:t>consent</w:t>
      </w:r>
      <w:r w:rsidR="00336589" w:rsidRPr="00336589">
        <w:rPr>
          <w:rFonts w:cs="Times New Roman"/>
          <w:sz w:val="24"/>
          <w:szCs w:val="24"/>
        </w:rPr>
        <w:t xml:space="preserve"> </w:t>
      </w:r>
      <w:r w:rsidRPr="00336589">
        <w:rPr>
          <w:rFonts w:cs="Times New Roman"/>
          <w:sz w:val="24"/>
          <w:szCs w:val="24"/>
        </w:rPr>
        <w:t xml:space="preserve">thereto by the </w:t>
      </w:r>
      <w:r w:rsidR="0047501B">
        <w:rPr>
          <w:rFonts w:cs="Times New Roman"/>
          <w:sz w:val="24"/>
          <w:szCs w:val="24"/>
        </w:rPr>
        <w:t>Member</w:t>
      </w:r>
      <w:r w:rsidRPr="00336589">
        <w:rPr>
          <w:rFonts w:cs="Times New Roman"/>
          <w:sz w:val="24"/>
          <w:szCs w:val="24"/>
        </w:rPr>
        <w:t>s of the Board or committee shall be filed with the minutes of the proceedings of the Board or committee.</w:t>
      </w:r>
    </w:p>
    <w:p w14:paraId="6F203895" w14:textId="77777777" w:rsidR="004A2338" w:rsidRPr="00336589" w:rsidRDefault="004A2338" w:rsidP="00A24FF2">
      <w:pPr>
        <w:pStyle w:val="BodyText"/>
        <w:spacing w:before="4"/>
        <w:ind w:right="-40"/>
        <w:jc w:val="both"/>
        <w:rPr>
          <w:rFonts w:cs="Times New Roman"/>
          <w:sz w:val="24"/>
          <w:szCs w:val="24"/>
        </w:rPr>
      </w:pPr>
    </w:p>
    <w:p w14:paraId="422791E2" w14:textId="77777777" w:rsidR="004A2338" w:rsidRPr="00336589" w:rsidRDefault="008C4298" w:rsidP="00A24FF2">
      <w:pPr>
        <w:pStyle w:val="ListParagraph"/>
        <w:numPr>
          <w:ilvl w:val="0"/>
          <w:numId w:val="4"/>
        </w:numPr>
        <w:tabs>
          <w:tab w:val="left" w:pos="1543"/>
          <w:tab w:val="left" w:pos="1544"/>
        </w:tabs>
        <w:spacing w:line="439" w:lineRule="auto"/>
        <w:ind w:left="0" w:right="-40" w:firstLine="435"/>
        <w:jc w:val="both"/>
        <w:rPr>
          <w:rFonts w:cs="Times New Roman"/>
          <w:sz w:val="24"/>
          <w:szCs w:val="24"/>
        </w:rPr>
      </w:pPr>
      <w:r w:rsidRPr="00336589">
        <w:rPr>
          <w:rFonts w:cs="Times New Roman"/>
          <w:spacing w:val="-4"/>
          <w:sz w:val="24"/>
          <w:szCs w:val="24"/>
        </w:rPr>
        <w:t xml:space="preserve">Any </w:t>
      </w:r>
      <w:r w:rsidRPr="00336589">
        <w:rPr>
          <w:rFonts w:cs="Times New Roman"/>
          <w:sz w:val="24"/>
          <w:szCs w:val="24"/>
        </w:rPr>
        <w:t xml:space="preserve">one </w:t>
      </w:r>
      <w:r w:rsidRPr="00336589">
        <w:rPr>
          <w:rFonts w:cs="Times New Roman"/>
          <w:spacing w:val="5"/>
          <w:sz w:val="24"/>
          <w:szCs w:val="24"/>
        </w:rPr>
        <w:t xml:space="preserve">or </w:t>
      </w:r>
      <w:r w:rsidRPr="00336589">
        <w:rPr>
          <w:rFonts w:cs="Times New Roman"/>
          <w:sz w:val="24"/>
          <w:szCs w:val="24"/>
        </w:rPr>
        <w:t xml:space="preserve">more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Board, </w:t>
      </w:r>
      <w:r w:rsidRPr="00336589">
        <w:rPr>
          <w:rFonts w:cs="Times New Roman"/>
          <w:spacing w:val="5"/>
          <w:sz w:val="24"/>
          <w:szCs w:val="24"/>
        </w:rPr>
        <w:t xml:space="preserve">or of </w:t>
      </w:r>
      <w:r w:rsidRPr="00336589">
        <w:rPr>
          <w:rFonts w:cs="Times New Roman"/>
          <w:spacing w:val="-3"/>
          <w:sz w:val="24"/>
          <w:szCs w:val="24"/>
        </w:rPr>
        <w:t xml:space="preserve">any committee thereof, </w:t>
      </w:r>
      <w:r w:rsidRPr="00336589">
        <w:rPr>
          <w:rFonts w:cs="Times New Roman"/>
          <w:sz w:val="24"/>
          <w:szCs w:val="24"/>
        </w:rPr>
        <w:t xml:space="preserve">may </w:t>
      </w:r>
      <w:r w:rsidRPr="00336589">
        <w:rPr>
          <w:rFonts w:cs="Times New Roman"/>
          <w:spacing w:val="-5"/>
          <w:sz w:val="24"/>
          <w:szCs w:val="24"/>
        </w:rPr>
        <w:t xml:space="preserve">participate </w:t>
      </w:r>
      <w:r w:rsidRPr="00336589">
        <w:rPr>
          <w:rFonts w:cs="Times New Roman"/>
          <w:sz w:val="24"/>
          <w:szCs w:val="24"/>
        </w:rPr>
        <w:t xml:space="preserve">in a </w:t>
      </w:r>
      <w:r w:rsidRPr="00336589">
        <w:rPr>
          <w:rFonts w:cs="Times New Roman"/>
          <w:spacing w:val="-3"/>
          <w:sz w:val="24"/>
          <w:szCs w:val="24"/>
        </w:rPr>
        <w:t xml:space="preserve">meeting </w:t>
      </w:r>
      <w:r w:rsidRPr="00336589">
        <w:rPr>
          <w:rFonts w:cs="Times New Roman"/>
          <w:spacing w:val="5"/>
          <w:sz w:val="24"/>
          <w:szCs w:val="24"/>
        </w:rPr>
        <w:t xml:space="preserve">of </w:t>
      </w:r>
      <w:r w:rsidRPr="00336589">
        <w:rPr>
          <w:rFonts w:cs="Times New Roman"/>
          <w:sz w:val="24"/>
          <w:szCs w:val="24"/>
        </w:rPr>
        <w:t xml:space="preserve">such Board </w:t>
      </w:r>
      <w:r w:rsidRPr="00336589">
        <w:rPr>
          <w:rFonts w:cs="Times New Roman"/>
          <w:spacing w:val="5"/>
          <w:sz w:val="24"/>
          <w:szCs w:val="24"/>
        </w:rPr>
        <w:t xml:space="preserve">or </w:t>
      </w:r>
      <w:r w:rsidRPr="00336589">
        <w:rPr>
          <w:rFonts w:cs="Times New Roman"/>
          <w:spacing w:val="-3"/>
          <w:sz w:val="24"/>
          <w:szCs w:val="24"/>
        </w:rPr>
        <w:t xml:space="preserve">committee by </w:t>
      </w:r>
      <w:r w:rsidRPr="00336589">
        <w:rPr>
          <w:rFonts w:cs="Times New Roman"/>
          <w:sz w:val="24"/>
          <w:szCs w:val="24"/>
        </w:rPr>
        <w:t xml:space="preserve">means </w:t>
      </w:r>
      <w:r w:rsidRPr="00336589">
        <w:rPr>
          <w:rFonts w:cs="Times New Roman"/>
          <w:spacing w:val="5"/>
          <w:sz w:val="24"/>
          <w:szCs w:val="24"/>
        </w:rPr>
        <w:t xml:space="preserve">of </w:t>
      </w:r>
      <w:r w:rsidRPr="00336589">
        <w:rPr>
          <w:rFonts w:cs="Times New Roman"/>
          <w:sz w:val="24"/>
          <w:szCs w:val="24"/>
        </w:rPr>
        <w:t xml:space="preserve">a </w:t>
      </w:r>
      <w:r w:rsidRPr="00336589">
        <w:rPr>
          <w:rFonts w:cs="Times New Roman"/>
          <w:spacing w:val="-3"/>
          <w:sz w:val="24"/>
          <w:szCs w:val="24"/>
        </w:rPr>
        <w:t xml:space="preserve">conference telephone </w:t>
      </w:r>
      <w:r w:rsidRPr="00336589">
        <w:rPr>
          <w:rFonts w:cs="Times New Roman"/>
          <w:spacing w:val="5"/>
          <w:sz w:val="24"/>
          <w:szCs w:val="24"/>
        </w:rPr>
        <w:t xml:space="preserve">or </w:t>
      </w:r>
      <w:r w:rsidRPr="00336589">
        <w:rPr>
          <w:rFonts w:cs="Times New Roman"/>
          <w:spacing w:val="-7"/>
          <w:sz w:val="24"/>
          <w:szCs w:val="24"/>
        </w:rPr>
        <w:t xml:space="preserve">similar </w:t>
      </w:r>
      <w:r w:rsidR="00540445">
        <w:rPr>
          <w:rFonts w:cs="Times New Roman"/>
          <w:spacing w:val="-7"/>
          <w:sz w:val="24"/>
          <w:szCs w:val="24"/>
        </w:rPr>
        <w:t xml:space="preserve">communications </w:t>
      </w:r>
      <w:r w:rsidRPr="00336589">
        <w:rPr>
          <w:rFonts w:cs="Times New Roman"/>
          <w:sz w:val="24"/>
          <w:szCs w:val="24"/>
        </w:rPr>
        <w:t xml:space="preserve">equipment </w:t>
      </w:r>
      <w:r w:rsidR="00540445">
        <w:rPr>
          <w:rFonts w:cs="Times New Roman"/>
          <w:sz w:val="24"/>
          <w:szCs w:val="24"/>
        </w:rPr>
        <w:t xml:space="preserve">or by electronic video screen communication.  Participation by such means shall constitute presence in person at a meeting as long as all persons participating in the meeting can hear eachother at the same time and each Director can participate in all matters before the Board, including, without limitation, the ability to propose, object to, and vote upon a specific action to be taken by the Board or committee. </w:t>
      </w:r>
    </w:p>
    <w:p w14:paraId="4CFFF759" w14:textId="77777777" w:rsidR="001B2A4B" w:rsidRPr="001B2A4B" w:rsidRDefault="008C4298" w:rsidP="00A24FF2">
      <w:pPr>
        <w:pStyle w:val="ListParagraph"/>
        <w:numPr>
          <w:ilvl w:val="0"/>
          <w:numId w:val="4"/>
        </w:numPr>
        <w:tabs>
          <w:tab w:val="left" w:pos="1543"/>
          <w:tab w:val="left" w:pos="1544"/>
        </w:tabs>
        <w:spacing w:before="181" w:line="432" w:lineRule="auto"/>
        <w:ind w:left="0" w:right="-40" w:firstLine="435"/>
        <w:jc w:val="both"/>
        <w:rPr>
          <w:rFonts w:cs="Times New Roman"/>
          <w:sz w:val="24"/>
          <w:szCs w:val="24"/>
        </w:rPr>
      </w:pPr>
      <w:r w:rsidRPr="00336589">
        <w:rPr>
          <w:rFonts w:cs="Times New Roman"/>
          <w:spacing w:val="-2"/>
          <w:sz w:val="24"/>
          <w:szCs w:val="24"/>
        </w:rPr>
        <w:t xml:space="preserve">All </w:t>
      </w:r>
      <w:r w:rsidRPr="00336589">
        <w:rPr>
          <w:rFonts w:cs="Times New Roman"/>
          <w:sz w:val="24"/>
          <w:szCs w:val="24"/>
        </w:rPr>
        <w:t xml:space="preserve">staff </w:t>
      </w:r>
      <w:r w:rsidRPr="00336589">
        <w:rPr>
          <w:rFonts w:cs="Times New Roman"/>
          <w:spacing w:val="-3"/>
          <w:sz w:val="24"/>
          <w:szCs w:val="24"/>
        </w:rPr>
        <w:t xml:space="preserve">and </w:t>
      </w:r>
      <w:r w:rsidRPr="00336589">
        <w:rPr>
          <w:rFonts w:cs="Times New Roman"/>
          <w:sz w:val="24"/>
          <w:szCs w:val="24"/>
        </w:rPr>
        <w:t xml:space="preserve">volunteers serve at </w:t>
      </w:r>
      <w:r w:rsidRPr="00336589">
        <w:rPr>
          <w:rFonts w:cs="Times New Roman"/>
          <w:spacing w:val="-3"/>
          <w:sz w:val="24"/>
          <w:szCs w:val="24"/>
        </w:rPr>
        <w:t xml:space="preserve">the </w:t>
      </w:r>
      <w:r w:rsidRPr="00336589">
        <w:rPr>
          <w:rFonts w:cs="Times New Roman"/>
          <w:spacing w:val="-5"/>
          <w:sz w:val="24"/>
          <w:szCs w:val="24"/>
        </w:rPr>
        <w:t xml:space="preserve">pleasure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Board. The </w:t>
      </w:r>
      <w:r w:rsidRPr="00336589">
        <w:rPr>
          <w:rFonts w:cs="Times New Roman"/>
          <w:sz w:val="24"/>
          <w:szCs w:val="24"/>
        </w:rPr>
        <w:t xml:space="preserve">Board </w:t>
      </w:r>
      <w:r w:rsidRPr="00336589">
        <w:rPr>
          <w:rFonts w:cs="Times New Roman"/>
          <w:spacing w:val="-9"/>
          <w:sz w:val="24"/>
          <w:szCs w:val="24"/>
        </w:rPr>
        <w:t xml:space="preserve">is </w:t>
      </w:r>
      <w:r w:rsidRPr="00336589">
        <w:rPr>
          <w:rFonts w:cs="Times New Roman"/>
          <w:spacing w:val="-5"/>
          <w:sz w:val="24"/>
          <w:szCs w:val="24"/>
        </w:rPr>
        <w:t xml:space="preserve">responsible </w:t>
      </w:r>
      <w:r w:rsidRPr="00336589">
        <w:rPr>
          <w:rFonts w:cs="Times New Roman"/>
          <w:spacing w:val="1"/>
          <w:sz w:val="24"/>
          <w:szCs w:val="24"/>
        </w:rPr>
        <w:t xml:space="preserve">for </w:t>
      </w:r>
      <w:r w:rsidRPr="00336589">
        <w:rPr>
          <w:rFonts w:cs="Times New Roman"/>
          <w:spacing w:val="-5"/>
          <w:sz w:val="24"/>
          <w:szCs w:val="24"/>
        </w:rPr>
        <w:t xml:space="preserve">hiring </w:t>
      </w:r>
      <w:r w:rsidRPr="00336589">
        <w:rPr>
          <w:rFonts w:cs="Times New Roman"/>
          <w:spacing w:val="-3"/>
          <w:sz w:val="24"/>
          <w:szCs w:val="24"/>
        </w:rPr>
        <w:t xml:space="preserve">the executive </w:t>
      </w:r>
      <w:r w:rsidRPr="00336589">
        <w:rPr>
          <w:rFonts w:cs="Times New Roman"/>
          <w:sz w:val="24"/>
          <w:szCs w:val="24"/>
        </w:rPr>
        <w:t xml:space="preserve">director </w:t>
      </w:r>
      <w:r w:rsidRPr="00336589">
        <w:rPr>
          <w:rFonts w:cs="Times New Roman"/>
          <w:spacing w:val="5"/>
          <w:sz w:val="24"/>
          <w:szCs w:val="24"/>
        </w:rPr>
        <w:t xml:space="preserve">of </w:t>
      </w:r>
      <w:r w:rsidRPr="00336589">
        <w:rPr>
          <w:rFonts w:cs="Times New Roman"/>
          <w:spacing w:val="-3"/>
          <w:sz w:val="24"/>
          <w:szCs w:val="24"/>
        </w:rPr>
        <w:t xml:space="preserve">Advent </w:t>
      </w:r>
      <w:r w:rsidRPr="00336589">
        <w:rPr>
          <w:rFonts w:cs="Times New Roman"/>
          <w:spacing w:val="-5"/>
          <w:sz w:val="24"/>
          <w:szCs w:val="24"/>
        </w:rPr>
        <w:t xml:space="preserve">House. </w:t>
      </w:r>
    </w:p>
    <w:p w14:paraId="22723BDB" w14:textId="77777777" w:rsidR="001B2A4B" w:rsidRDefault="001B2A4B" w:rsidP="00A24FF2">
      <w:pPr>
        <w:pStyle w:val="Heading2"/>
        <w:ind w:left="0" w:right="-40"/>
        <w:jc w:val="both"/>
        <w:rPr>
          <w:rFonts w:cs="Times New Roman"/>
          <w:sz w:val="24"/>
          <w:szCs w:val="24"/>
        </w:rPr>
      </w:pPr>
    </w:p>
    <w:p w14:paraId="53AECB9B" w14:textId="32984490" w:rsidR="001B2A4B" w:rsidRPr="00336589" w:rsidRDefault="008C4298" w:rsidP="00A24FF2">
      <w:pPr>
        <w:pStyle w:val="Heading2"/>
        <w:ind w:left="0" w:right="-40"/>
        <w:jc w:val="both"/>
        <w:rPr>
          <w:rFonts w:cs="Times New Roman"/>
          <w:sz w:val="24"/>
          <w:szCs w:val="24"/>
          <w:u w:val="none"/>
        </w:rPr>
      </w:pPr>
      <w:r w:rsidRPr="001B2A4B">
        <w:rPr>
          <w:rFonts w:cs="Times New Roman"/>
          <w:sz w:val="24"/>
          <w:szCs w:val="24"/>
        </w:rPr>
        <w:t>Section 15.</w:t>
      </w:r>
      <w:r w:rsidRPr="001B2A4B">
        <w:rPr>
          <w:rFonts w:cs="Times New Roman"/>
          <w:spacing w:val="76"/>
          <w:sz w:val="24"/>
          <w:szCs w:val="24"/>
        </w:rPr>
        <w:t xml:space="preserve"> </w:t>
      </w:r>
      <w:r w:rsidRPr="001B2A4B">
        <w:rPr>
          <w:rFonts w:cs="Times New Roman"/>
          <w:spacing w:val="-3"/>
          <w:sz w:val="24"/>
          <w:szCs w:val="24"/>
        </w:rPr>
        <w:t>Records.</w:t>
      </w:r>
      <w:r w:rsidR="001B2A4B" w:rsidRPr="001B2A4B">
        <w:rPr>
          <w:rFonts w:cs="Times New Roman"/>
          <w:sz w:val="24"/>
          <w:szCs w:val="24"/>
          <w:u w:val="none"/>
        </w:rPr>
        <w:t xml:space="preserve"> </w:t>
      </w:r>
    </w:p>
    <w:p w14:paraId="73C5CA27" w14:textId="77777777" w:rsidR="001B2A4B" w:rsidRPr="00336589" w:rsidRDefault="001B2A4B" w:rsidP="00A24FF2">
      <w:pPr>
        <w:pStyle w:val="BodyText"/>
        <w:ind w:right="-40"/>
        <w:jc w:val="both"/>
        <w:rPr>
          <w:rFonts w:cs="Times New Roman"/>
          <w:b/>
          <w:sz w:val="24"/>
          <w:szCs w:val="24"/>
        </w:rPr>
      </w:pPr>
    </w:p>
    <w:p w14:paraId="3E8E58F3" w14:textId="7204AF69" w:rsidR="004A2338" w:rsidRPr="00336589" w:rsidRDefault="008C4298" w:rsidP="00A24FF2">
      <w:pPr>
        <w:pStyle w:val="BodyText"/>
        <w:spacing w:before="223" w:line="436"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or </w:t>
      </w:r>
      <w:r w:rsidRPr="00336589">
        <w:rPr>
          <w:rFonts w:cs="Times New Roman"/>
          <w:spacing w:val="-3"/>
          <w:sz w:val="24"/>
          <w:szCs w:val="24"/>
        </w:rPr>
        <w:t xml:space="preserve">the Secretary’s </w:t>
      </w:r>
      <w:r w:rsidRPr="00336589">
        <w:rPr>
          <w:rFonts w:cs="Times New Roman"/>
          <w:spacing w:val="-5"/>
          <w:sz w:val="24"/>
          <w:szCs w:val="24"/>
        </w:rPr>
        <w:t xml:space="preserve">designee </w:t>
      </w:r>
      <w:r w:rsidRPr="00336589">
        <w:rPr>
          <w:rFonts w:cs="Times New Roman"/>
          <w:sz w:val="24"/>
          <w:szCs w:val="24"/>
        </w:rPr>
        <w:t xml:space="preserve">shall </w:t>
      </w:r>
      <w:r w:rsidRPr="00336589">
        <w:rPr>
          <w:rFonts w:cs="Times New Roman"/>
          <w:spacing w:val="-3"/>
          <w:sz w:val="24"/>
          <w:szCs w:val="24"/>
        </w:rPr>
        <w:t xml:space="preserve">maintain </w:t>
      </w:r>
      <w:r w:rsidRPr="00336589">
        <w:rPr>
          <w:rFonts w:cs="Times New Roman"/>
          <w:sz w:val="24"/>
          <w:szCs w:val="24"/>
        </w:rPr>
        <w:t xml:space="preserve">complete </w:t>
      </w:r>
      <w:r w:rsidRPr="00336589">
        <w:rPr>
          <w:rFonts w:cs="Times New Roman"/>
          <w:spacing w:val="-3"/>
          <w:sz w:val="24"/>
          <w:szCs w:val="24"/>
        </w:rPr>
        <w:t xml:space="preserve">and </w:t>
      </w:r>
      <w:r w:rsidRPr="00336589">
        <w:rPr>
          <w:rFonts w:cs="Times New Roman"/>
          <w:sz w:val="24"/>
          <w:szCs w:val="24"/>
        </w:rPr>
        <w:t xml:space="preserve">accurate </w:t>
      </w:r>
      <w:r w:rsidRPr="00336589">
        <w:rPr>
          <w:rFonts w:cs="Times New Roman"/>
          <w:spacing w:val="-4"/>
          <w:sz w:val="24"/>
          <w:szCs w:val="24"/>
        </w:rPr>
        <w:t xml:space="preserve">minutes  </w:t>
      </w:r>
      <w:r w:rsidRPr="00336589">
        <w:rPr>
          <w:rFonts w:cs="Times New Roman"/>
          <w:spacing w:val="5"/>
          <w:sz w:val="24"/>
          <w:szCs w:val="24"/>
        </w:rPr>
        <w:t xml:space="preserve">of </w:t>
      </w:r>
      <w:r w:rsidRPr="00336589">
        <w:rPr>
          <w:rFonts w:cs="Times New Roman"/>
          <w:sz w:val="24"/>
          <w:szCs w:val="24"/>
        </w:rPr>
        <w:t xml:space="preserve">each </w:t>
      </w:r>
      <w:r w:rsidRPr="00336589">
        <w:rPr>
          <w:rFonts w:cs="Times New Roman"/>
          <w:spacing w:val="-3"/>
          <w:sz w:val="24"/>
          <w:szCs w:val="24"/>
        </w:rPr>
        <w:t xml:space="preserve">Board </w:t>
      </w:r>
      <w:r w:rsidRPr="00336589">
        <w:rPr>
          <w:rFonts w:cs="Times New Roman"/>
          <w:spacing w:val="-5"/>
          <w:sz w:val="24"/>
          <w:szCs w:val="24"/>
        </w:rPr>
        <w:t xml:space="preserve">meeting </w:t>
      </w:r>
      <w:r w:rsidRPr="00336589">
        <w:rPr>
          <w:rFonts w:cs="Times New Roman"/>
          <w:spacing w:val="-3"/>
          <w:sz w:val="24"/>
          <w:szCs w:val="24"/>
        </w:rPr>
        <w:t xml:space="preserve">and </w:t>
      </w:r>
      <w:r w:rsidRPr="00336589">
        <w:rPr>
          <w:rFonts w:cs="Times New Roman"/>
          <w:sz w:val="24"/>
          <w:szCs w:val="24"/>
        </w:rPr>
        <w:t xml:space="preserve">shall retain each </w:t>
      </w:r>
      <w:r w:rsidRPr="00336589">
        <w:rPr>
          <w:rFonts w:cs="Times New Roman"/>
          <w:spacing w:val="-3"/>
          <w:sz w:val="24"/>
          <w:szCs w:val="24"/>
        </w:rPr>
        <w:t xml:space="preserve">resolution and </w:t>
      </w:r>
      <w:r w:rsidRPr="00336589">
        <w:rPr>
          <w:rFonts w:cs="Times New Roman"/>
          <w:sz w:val="24"/>
          <w:szCs w:val="24"/>
        </w:rPr>
        <w:t xml:space="preserve">unanimous written </w:t>
      </w:r>
      <w:r w:rsidRPr="00336589">
        <w:rPr>
          <w:rFonts w:cs="Times New Roman"/>
          <w:spacing w:val="-3"/>
          <w:sz w:val="24"/>
          <w:szCs w:val="24"/>
        </w:rPr>
        <w:t xml:space="preserve">consent executed by Board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6"/>
          <w:sz w:val="24"/>
          <w:szCs w:val="24"/>
        </w:rPr>
        <w:t xml:space="preserve">Said </w:t>
      </w:r>
      <w:r w:rsidRPr="00336589">
        <w:rPr>
          <w:rFonts w:cs="Times New Roman"/>
          <w:spacing w:val="-4"/>
          <w:sz w:val="24"/>
          <w:szCs w:val="24"/>
        </w:rPr>
        <w:t xml:space="preserve">minutes, </w:t>
      </w:r>
      <w:r w:rsidRPr="00336589">
        <w:rPr>
          <w:rFonts w:cs="Times New Roman"/>
          <w:sz w:val="24"/>
          <w:szCs w:val="24"/>
        </w:rPr>
        <w:t xml:space="preserve">resolutions </w:t>
      </w:r>
      <w:r w:rsidRPr="00336589">
        <w:rPr>
          <w:rFonts w:cs="Times New Roman"/>
          <w:spacing w:val="-3"/>
          <w:sz w:val="24"/>
          <w:szCs w:val="24"/>
        </w:rPr>
        <w:t xml:space="preserve">and </w:t>
      </w:r>
      <w:r w:rsidRPr="00336589">
        <w:rPr>
          <w:rFonts w:cs="Times New Roman"/>
          <w:sz w:val="24"/>
          <w:szCs w:val="24"/>
        </w:rPr>
        <w:t xml:space="preserve">written </w:t>
      </w:r>
      <w:r w:rsidRPr="00336589">
        <w:rPr>
          <w:rFonts w:cs="Times New Roman"/>
          <w:spacing w:val="-3"/>
          <w:sz w:val="24"/>
          <w:szCs w:val="24"/>
        </w:rPr>
        <w:t xml:space="preserve">consents </w:t>
      </w:r>
      <w:r w:rsidRPr="00336589">
        <w:rPr>
          <w:rFonts w:cs="Times New Roman"/>
          <w:spacing w:val="-5"/>
          <w:sz w:val="24"/>
          <w:szCs w:val="24"/>
        </w:rPr>
        <w:t xml:space="preserve">shall </w:t>
      </w:r>
      <w:r w:rsidRPr="00336589">
        <w:rPr>
          <w:rFonts w:cs="Times New Roman"/>
          <w:spacing w:val="-3"/>
          <w:sz w:val="24"/>
          <w:szCs w:val="24"/>
        </w:rPr>
        <w:t xml:space="preserve">be </w:t>
      </w:r>
      <w:r w:rsidRPr="00336589">
        <w:rPr>
          <w:rFonts w:cs="Times New Roman"/>
          <w:spacing w:val="-4"/>
          <w:sz w:val="24"/>
          <w:szCs w:val="24"/>
        </w:rPr>
        <w:t xml:space="preserve">maintained </w:t>
      </w:r>
      <w:r w:rsidRPr="00336589">
        <w:rPr>
          <w:rFonts w:cs="Times New Roman"/>
          <w:sz w:val="24"/>
          <w:szCs w:val="24"/>
        </w:rPr>
        <w:t xml:space="preserve">in </w:t>
      </w:r>
      <w:r w:rsidRPr="00336589">
        <w:rPr>
          <w:rFonts w:cs="Times New Roman"/>
          <w:spacing w:val="-3"/>
          <w:sz w:val="24"/>
          <w:szCs w:val="24"/>
        </w:rPr>
        <w:t xml:space="preserve">the permanent </w:t>
      </w:r>
      <w:r w:rsidRPr="00336589">
        <w:rPr>
          <w:rFonts w:cs="Times New Roman"/>
          <w:sz w:val="24"/>
          <w:szCs w:val="24"/>
        </w:rPr>
        <w:t xml:space="preserve">records </w:t>
      </w:r>
      <w:r w:rsidRPr="00336589">
        <w:rPr>
          <w:rFonts w:cs="Times New Roman"/>
          <w:spacing w:val="5"/>
          <w:sz w:val="24"/>
          <w:szCs w:val="24"/>
        </w:rPr>
        <w:t xml:space="preserve">of </w:t>
      </w:r>
      <w:r w:rsidRPr="00336589">
        <w:rPr>
          <w:rFonts w:cs="Times New Roman"/>
          <w:spacing w:val="-3"/>
          <w:sz w:val="24"/>
          <w:szCs w:val="24"/>
        </w:rPr>
        <w:t>the</w:t>
      </w:r>
      <w:r w:rsidRPr="00336589">
        <w:rPr>
          <w:rFonts w:cs="Times New Roman"/>
          <w:spacing w:val="47"/>
          <w:sz w:val="24"/>
          <w:szCs w:val="24"/>
        </w:rPr>
        <w:t xml:space="preserve"> </w:t>
      </w:r>
      <w:r w:rsidRPr="00336589">
        <w:rPr>
          <w:rFonts w:cs="Times New Roman"/>
          <w:spacing w:val="-3"/>
          <w:sz w:val="24"/>
          <w:szCs w:val="24"/>
        </w:rPr>
        <w:t>Corporation.</w:t>
      </w:r>
    </w:p>
    <w:p w14:paraId="75F73D77" w14:textId="77777777" w:rsidR="004A2338" w:rsidRPr="00336589" w:rsidRDefault="004A2338" w:rsidP="00A24FF2">
      <w:pPr>
        <w:pStyle w:val="BodyText"/>
        <w:spacing w:before="4"/>
        <w:ind w:right="-40"/>
        <w:jc w:val="both"/>
        <w:rPr>
          <w:rFonts w:cs="Times New Roman"/>
          <w:sz w:val="24"/>
          <w:szCs w:val="24"/>
        </w:rPr>
      </w:pPr>
    </w:p>
    <w:p w14:paraId="28FDF13F" w14:textId="77777777" w:rsidR="004A2338" w:rsidRPr="00336589" w:rsidRDefault="008C4298" w:rsidP="00A24FF2">
      <w:pPr>
        <w:pStyle w:val="Heading1"/>
        <w:ind w:left="0" w:right="-40"/>
        <w:jc w:val="both"/>
        <w:rPr>
          <w:rFonts w:cs="Times New Roman"/>
          <w:sz w:val="24"/>
          <w:szCs w:val="24"/>
        </w:rPr>
      </w:pPr>
      <w:r w:rsidRPr="00336589">
        <w:rPr>
          <w:rFonts w:cs="Times New Roman"/>
          <w:sz w:val="24"/>
          <w:szCs w:val="24"/>
        </w:rPr>
        <w:t>ARTICLE IV - OFFICERS</w:t>
      </w:r>
    </w:p>
    <w:p w14:paraId="311CD0D5" w14:textId="77777777" w:rsidR="004A2338" w:rsidRPr="00336589" w:rsidRDefault="004A2338" w:rsidP="00A24FF2">
      <w:pPr>
        <w:pStyle w:val="BodyText"/>
        <w:spacing w:before="10"/>
        <w:ind w:right="-40"/>
        <w:jc w:val="both"/>
        <w:rPr>
          <w:rFonts w:cs="Times New Roman"/>
          <w:b/>
          <w:sz w:val="24"/>
          <w:szCs w:val="24"/>
        </w:rPr>
      </w:pPr>
    </w:p>
    <w:p w14:paraId="39845824" w14:textId="77777777" w:rsidR="004A2338" w:rsidRPr="00336589" w:rsidRDefault="008C4298" w:rsidP="00A24FF2">
      <w:pPr>
        <w:pStyle w:val="Heading2"/>
        <w:spacing w:before="1"/>
        <w:ind w:left="0" w:right="-40"/>
        <w:jc w:val="both"/>
        <w:rPr>
          <w:rFonts w:cs="Times New Roman"/>
          <w:sz w:val="24"/>
          <w:szCs w:val="24"/>
          <w:u w:val="none"/>
        </w:rPr>
      </w:pPr>
      <w:r w:rsidRPr="00336589">
        <w:rPr>
          <w:rFonts w:cs="Times New Roman"/>
          <w:sz w:val="24"/>
          <w:szCs w:val="24"/>
          <w:u w:val="none"/>
        </w:rPr>
        <w:t xml:space="preserve">Section 1. </w:t>
      </w:r>
      <w:r w:rsidRPr="00336589">
        <w:rPr>
          <w:rFonts w:cs="Times New Roman"/>
          <w:sz w:val="24"/>
          <w:szCs w:val="24"/>
          <w:u w:val="thick"/>
        </w:rPr>
        <w:t>Designation and Election of Officers.</w:t>
      </w:r>
    </w:p>
    <w:p w14:paraId="253631F9" w14:textId="77777777" w:rsidR="004A2338" w:rsidRPr="00336589" w:rsidRDefault="004A2338" w:rsidP="00A24FF2">
      <w:pPr>
        <w:pStyle w:val="BodyText"/>
        <w:spacing w:before="11"/>
        <w:ind w:right="-40"/>
        <w:jc w:val="both"/>
        <w:rPr>
          <w:rFonts w:cs="Times New Roman"/>
          <w:b/>
          <w:sz w:val="24"/>
          <w:szCs w:val="24"/>
        </w:rPr>
      </w:pPr>
    </w:p>
    <w:p w14:paraId="2B27EF94" w14:textId="77777777" w:rsidR="004A2338" w:rsidRPr="00336589" w:rsidRDefault="008C4298" w:rsidP="00A24FF2">
      <w:pPr>
        <w:pStyle w:val="ListParagraph"/>
        <w:numPr>
          <w:ilvl w:val="0"/>
          <w:numId w:val="3"/>
        </w:numPr>
        <w:tabs>
          <w:tab w:val="left" w:pos="1543"/>
          <w:tab w:val="left" w:pos="1544"/>
        </w:tabs>
        <w:spacing w:before="106" w:line="400" w:lineRule="auto"/>
        <w:ind w:left="0"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officers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z w:val="24"/>
          <w:szCs w:val="24"/>
        </w:rPr>
        <w:t xml:space="preserve">shall consist </w:t>
      </w:r>
      <w:r w:rsidRPr="00336589">
        <w:rPr>
          <w:rFonts w:cs="Times New Roman"/>
          <w:spacing w:val="5"/>
          <w:sz w:val="24"/>
          <w:szCs w:val="24"/>
        </w:rPr>
        <w:t xml:space="preserve">of </w:t>
      </w:r>
      <w:r w:rsidRPr="00336589">
        <w:rPr>
          <w:rFonts w:cs="Times New Roman"/>
          <w:sz w:val="24"/>
          <w:szCs w:val="24"/>
        </w:rPr>
        <w:t xml:space="preserve">a </w:t>
      </w:r>
      <w:r w:rsidRPr="00336589">
        <w:rPr>
          <w:rFonts w:cs="Times New Roman"/>
          <w:spacing w:val="-4"/>
          <w:sz w:val="24"/>
          <w:szCs w:val="24"/>
        </w:rPr>
        <w:t xml:space="preserve">President, </w:t>
      </w:r>
      <w:r w:rsidRPr="00336589">
        <w:rPr>
          <w:rFonts w:cs="Times New Roman"/>
          <w:sz w:val="24"/>
          <w:szCs w:val="24"/>
        </w:rPr>
        <w:t xml:space="preserve">one </w:t>
      </w:r>
      <w:r w:rsidRPr="00336589">
        <w:rPr>
          <w:rFonts w:cs="Times New Roman"/>
          <w:spacing w:val="5"/>
          <w:sz w:val="24"/>
          <w:szCs w:val="24"/>
        </w:rPr>
        <w:t xml:space="preserve">or </w:t>
      </w:r>
      <w:r w:rsidRPr="00336589">
        <w:rPr>
          <w:rFonts w:cs="Times New Roman"/>
          <w:sz w:val="24"/>
          <w:szCs w:val="24"/>
        </w:rPr>
        <w:t xml:space="preserve">more </w:t>
      </w:r>
      <w:r w:rsidRPr="00336589">
        <w:rPr>
          <w:rFonts w:cs="Times New Roman"/>
          <w:spacing w:val="-3"/>
          <w:sz w:val="24"/>
          <w:szCs w:val="24"/>
        </w:rPr>
        <w:t xml:space="preserve">Vice-President(s), </w:t>
      </w:r>
      <w:r w:rsidRPr="00336589">
        <w:rPr>
          <w:rFonts w:cs="Times New Roman"/>
          <w:sz w:val="24"/>
          <w:szCs w:val="24"/>
        </w:rPr>
        <w:t xml:space="preserve">a </w:t>
      </w:r>
      <w:r w:rsidRPr="00336589">
        <w:rPr>
          <w:rFonts w:cs="Times New Roman"/>
          <w:spacing w:val="-4"/>
          <w:sz w:val="24"/>
          <w:szCs w:val="24"/>
        </w:rPr>
        <w:t xml:space="preserve">Treasurer, </w:t>
      </w:r>
      <w:r w:rsidRPr="00336589">
        <w:rPr>
          <w:rFonts w:cs="Times New Roman"/>
          <w:sz w:val="24"/>
          <w:szCs w:val="24"/>
        </w:rPr>
        <w:t xml:space="preserve">a Secretary </w:t>
      </w:r>
      <w:r w:rsidRPr="00336589">
        <w:rPr>
          <w:rFonts w:cs="Times New Roman"/>
          <w:spacing w:val="-3"/>
          <w:sz w:val="24"/>
          <w:szCs w:val="24"/>
        </w:rPr>
        <w:t xml:space="preserve">and </w:t>
      </w:r>
      <w:r w:rsidRPr="00336589">
        <w:rPr>
          <w:rFonts w:cs="Times New Roman"/>
          <w:sz w:val="24"/>
          <w:szCs w:val="24"/>
        </w:rPr>
        <w:t xml:space="preserve">such other </w:t>
      </w:r>
      <w:r w:rsidRPr="00336589">
        <w:rPr>
          <w:rFonts w:cs="Times New Roman"/>
          <w:spacing w:val="-3"/>
          <w:sz w:val="24"/>
          <w:szCs w:val="24"/>
        </w:rPr>
        <w:t xml:space="preserve">officers </w:t>
      </w:r>
      <w:r w:rsidRPr="00336589">
        <w:rPr>
          <w:rFonts w:cs="Times New Roman"/>
          <w:spacing w:val="-5"/>
          <w:sz w:val="24"/>
          <w:szCs w:val="24"/>
        </w:rPr>
        <w:t xml:space="preserve">including, </w:t>
      </w:r>
      <w:r w:rsidRPr="00336589">
        <w:rPr>
          <w:rFonts w:cs="Times New Roman"/>
          <w:sz w:val="24"/>
          <w:szCs w:val="24"/>
        </w:rPr>
        <w:t xml:space="preserve">without </w:t>
      </w:r>
      <w:r w:rsidRPr="00336589">
        <w:rPr>
          <w:rFonts w:cs="Times New Roman"/>
          <w:spacing w:val="-3"/>
          <w:sz w:val="24"/>
          <w:szCs w:val="24"/>
        </w:rPr>
        <w:t xml:space="preserve">limitation, Assistant </w:t>
      </w:r>
      <w:r w:rsidRPr="00336589">
        <w:rPr>
          <w:rFonts w:cs="Times New Roman"/>
          <w:spacing w:val="-4"/>
          <w:sz w:val="24"/>
          <w:szCs w:val="24"/>
        </w:rPr>
        <w:t xml:space="preserve">Treasurers </w:t>
      </w:r>
      <w:r w:rsidRPr="00336589">
        <w:rPr>
          <w:rFonts w:cs="Times New Roman"/>
          <w:spacing w:val="-3"/>
          <w:sz w:val="24"/>
          <w:szCs w:val="24"/>
        </w:rPr>
        <w:t xml:space="preserve">and Assistant Secretaries, </w:t>
      </w:r>
      <w:r w:rsidRPr="00336589">
        <w:rPr>
          <w:rFonts w:cs="Times New Roman"/>
          <w:sz w:val="24"/>
          <w:szCs w:val="24"/>
        </w:rPr>
        <w:t xml:space="preserve">as </w:t>
      </w:r>
      <w:r w:rsidRPr="00336589">
        <w:rPr>
          <w:rFonts w:cs="Times New Roman"/>
          <w:spacing w:val="-3"/>
          <w:sz w:val="24"/>
          <w:szCs w:val="24"/>
        </w:rPr>
        <w:t xml:space="preserve">the </w:t>
      </w:r>
      <w:r w:rsidR="00DA55DC">
        <w:rPr>
          <w:rFonts w:cs="Times New Roman"/>
          <w:sz w:val="24"/>
          <w:szCs w:val="24"/>
        </w:rPr>
        <w:t>Director</w:t>
      </w:r>
      <w:r w:rsidRPr="00336589">
        <w:rPr>
          <w:rFonts w:cs="Times New Roman"/>
          <w:sz w:val="24"/>
          <w:szCs w:val="24"/>
        </w:rPr>
        <w:t xml:space="preserve">s </w:t>
      </w:r>
      <w:r w:rsidRPr="00336589">
        <w:rPr>
          <w:rFonts w:cs="Times New Roman"/>
          <w:spacing w:val="-8"/>
          <w:sz w:val="24"/>
          <w:szCs w:val="24"/>
        </w:rPr>
        <w:t xml:space="preserve">at </w:t>
      </w:r>
      <w:r w:rsidRPr="00336589">
        <w:rPr>
          <w:rFonts w:cs="Times New Roman"/>
          <w:spacing w:val="-5"/>
          <w:sz w:val="24"/>
          <w:szCs w:val="24"/>
        </w:rPr>
        <w:t xml:space="preserve">their </w:t>
      </w:r>
      <w:r w:rsidRPr="00336589">
        <w:rPr>
          <w:rFonts w:cs="Times New Roman"/>
          <w:sz w:val="24"/>
          <w:szCs w:val="24"/>
        </w:rPr>
        <w:t xml:space="preserve">annual </w:t>
      </w:r>
      <w:r w:rsidRPr="00336589">
        <w:rPr>
          <w:rFonts w:cs="Times New Roman"/>
          <w:spacing w:val="-3"/>
          <w:sz w:val="24"/>
          <w:szCs w:val="24"/>
        </w:rPr>
        <w:t xml:space="preserve">meeting </w:t>
      </w:r>
      <w:r w:rsidRPr="00336589">
        <w:rPr>
          <w:rFonts w:cs="Times New Roman"/>
          <w:spacing w:val="5"/>
          <w:sz w:val="24"/>
          <w:szCs w:val="24"/>
        </w:rPr>
        <w:t xml:space="preserve">or </w:t>
      </w:r>
      <w:r w:rsidRPr="00336589">
        <w:rPr>
          <w:rFonts w:cs="Times New Roman"/>
          <w:sz w:val="24"/>
          <w:szCs w:val="24"/>
        </w:rPr>
        <w:t xml:space="preserve">thereafter </w:t>
      </w:r>
      <w:r w:rsidRPr="00336589">
        <w:rPr>
          <w:rFonts w:cs="Times New Roman"/>
          <w:spacing w:val="-4"/>
          <w:sz w:val="24"/>
          <w:szCs w:val="24"/>
        </w:rPr>
        <w:t xml:space="preserve">from </w:t>
      </w:r>
      <w:r w:rsidRPr="00336589">
        <w:rPr>
          <w:rFonts w:cs="Times New Roman"/>
          <w:spacing w:val="-3"/>
          <w:sz w:val="24"/>
          <w:szCs w:val="24"/>
        </w:rPr>
        <w:t xml:space="preserve">time </w:t>
      </w:r>
      <w:r w:rsidRPr="00336589">
        <w:rPr>
          <w:rFonts w:cs="Times New Roman"/>
          <w:spacing w:val="-7"/>
          <w:sz w:val="24"/>
          <w:szCs w:val="24"/>
        </w:rPr>
        <w:t xml:space="preserve">to </w:t>
      </w:r>
      <w:r w:rsidRPr="00336589">
        <w:rPr>
          <w:rFonts w:cs="Times New Roman"/>
          <w:spacing w:val="-3"/>
          <w:sz w:val="24"/>
          <w:szCs w:val="24"/>
        </w:rPr>
        <w:t xml:space="preserve">time </w:t>
      </w:r>
      <w:r w:rsidRPr="00336589">
        <w:rPr>
          <w:rFonts w:cs="Times New Roman"/>
          <w:spacing w:val="-4"/>
          <w:sz w:val="24"/>
          <w:szCs w:val="24"/>
        </w:rPr>
        <w:t xml:space="preserve">may elect </w:t>
      </w:r>
      <w:r w:rsidRPr="00336589">
        <w:rPr>
          <w:rFonts w:cs="Times New Roman"/>
          <w:spacing w:val="5"/>
          <w:sz w:val="24"/>
          <w:szCs w:val="24"/>
        </w:rPr>
        <w:t xml:space="preserve">or </w:t>
      </w:r>
      <w:r w:rsidRPr="00336589">
        <w:rPr>
          <w:rFonts w:cs="Times New Roman"/>
          <w:spacing w:val="-4"/>
          <w:sz w:val="24"/>
          <w:szCs w:val="24"/>
        </w:rPr>
        <w:t>appoint.</w:t>
      </w:r>
    </w:p>
    <w:p w14:paraId="361EDD9A" w14:textId="77777777" w:rsidR="004A2338" w:rsidRPr="00336589" w:rsidRDefault="008C4298" w:rsidP="00A24FF2">
      <w:pPr>
        <w:pStyle w:val="ListParagraph"/>
        <w:numPr>
          <w:ilvl w:val="0"/>
          <w:numId w:val="3"/>
        </w:numPr>
        <w:tabs>
          <w:tab w:val="left" w:pos="1543"/>
          <w:tab w:val="left" w:pos="1544"/>
        </w:tabs>
        <w:spacing w:before="211" w:line="444" w:lineRule="auto"/>
        <w:ind w:left="0"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5"/>
          <w:sz w:val="24"/>
          <w:szCs w:val="24"/>
        </w:rPr>
        <w:t xml:space="preserve">President </w:t>
      </w:r>
      <w:r w:rsidRPr="00336589">
        <w:rPr>
          <w:rFonts w:cs="Times New Roman"/>
          <w:spacing w:val="-3"/>
          <w:sz w:val="24"/>
          <w:szCs w:val="24"/>
        </w:rPr>
        <w:t xml:space="preserve">and Vice-President(s)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elected from </w:t>
      </w:r>
      <w:r w:rsidRPr="00336589">
        <w:rPr>
          <w:rFonts w:cs="Times New Roman"/>
          <w:spacing w:val="-5"/>
          <w:sz w:val="24"/>
          <w:szCs w:val="24"/>
        </w:rPr>
        <w:t xml:space="preserve">among </w:t>
      </w:r>
      <w:r w:rsidRPr="00336589">
        <w:rPr>
          <w:rFonts w:cs="Times New Roman"/>
          <w:spacing w:val="-3"/>
          <w:sz w:val="24"/>
          <w:szCs w:val="24"/>
        </w:rPr>
        <w:t xml:space="preserve">the </w:t>
      </w:r>
      <w:r w:rsidR="00DA55DC">
        <w:rPr>
          <w:rFonts w:cs="Times New Roman"/>
          <w:spacing w:val="-3"/>
          <w:sz w:val="24"/>
          <w:szCs w:val="24"/>
        </w:rPr>
        <w:t>Director</w:t>
      </w:r>
      <w:r w:rsidRPr="00336589">
        <w:rPr>
          <w:rFonts w:cs="Times New Roman"/>
          <w:spacing w:val="-3"/>
          <w:sz w:val="24"/>
          <w:szCs w:val="24"/>
        </w:rPr>
        <w:t xml:space="preserve">s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6"/>
          <w:sz w:val="24"/>
          <w:szCs w:val="24"/>
        </w:rPr>
        <w:t xml:space="preserve">annually </w:t>
      </w:r>
      <w:r w:rsidRPr="00336589">
        <w:rPr>
          <w:rFonts w:cs="Times New Roman"/>
          <w:spacing w:val="-3"/>
          <w:sz w:val="24"/>
          <w:szCs w:val="24"/>
        </w:rPr>
        <w:t xml:space="preserve">by the </w:t>
      </w:r>
      <w:r w:rsidR="00DA55DC">
        <w:rPr>
          <w:rFonts w:cs="Times New Roman"/>
          <w:sz w:val="24"/>
          <w:szCs w:val="24"/>
        </w:rPr>
        <w:t>Director</w:t>
      </w:r>
      <w:r w:rsidRPr="00336589">
        <w:rPr>
          <w:rFonts w:cs="Times New Roman"/>
          <w:sz w:val="24"/>
          <w:szCs w:val="24"/>
        </w:rPr>
        <w:t xml:space="preserve">s at </w:t>
      </w:r>
      <w:r w:rsidRPr="00336589">
        <w:rPr>
          <w:rFonts w:cs="Times New Roman"/>
          <w:spacing w:val="-5"/>
          <w:sz w:val="24"/>
          <w:szCs w:val="24"/>
        </w:rPr>
        <w:t xml:space="preserve">their </w:t>
      </w:r>
      <w:r w:rsidRPr="00336589">
        <w:rPr>
          <w:rFonts w:cs="Times New Roman"/>
          <w:sz w:val="24"/>
          <w:szCs w:val="24"/>
        </w:rPr>
        <w:t xml:space="preserve">annual </w:t>
      </w:r>
      <w:r w:rsidRPr="00336589">
        <w:rPr>
          <w:rFonts w:cs="Times New Roman"/>
          <w:spacing w:val="-4"/>
          <w:sz w:val="24"/>
          <w:szCs w:val="24"/>
        </w:rPr>
        <w:t xml:space="preserve">meeting. </w:t>
      </w:r>
      <w:r w:rsidRPr="00336589">
        <w:rPr>
          <w:rFonts w:cs="Times New Roman"/>
          <w:sz w:val="24"/>
          <w:szCs w:val="24"/>
        </w:rPr>
        <w:t xml:space="preserve">Other </w:t>
      </w:r>
      <w:r w:rsidRPr="00336589">
        <w:rPr>
          <w:rFonts w:cs="Times New Roman"/>
          <w:spacing w:val="-3"/>
          <w:sz w:val="24"/>
          <w:szCs w:val="24"/>
        </w:rPr>
        <w:t xml:space="preserve">officers may, </w:t>
      </w:r>
      <w:r w:rsidRPr="00336589">
        <w:rPr>
          <w:rFonts w:cs="Times New Roman"/>
          <w:spacing w:val="-5"/>
          <w:sz w:val="24"/>
          <w:szCs w:val="24"/>
        </w:rPr>
        <w:t xml:space="preserve">but </w:t>
      </w:r>
      <w:r w:rsidRPr="00336589">
        <w:rPr>
          <w:rFonts w:cs="Times New Roman"/>
          <w:sz w:val="24"/>
          <w:szCs w:val="24"/>
        </w:rPr>
        <w:t xml:space="preserve">need not, </w:t>
      </w:r>
      <w:r w:rsidRPr="00336589">
        <w:rPr>
          <w:rFonts w:cs="Times New Roman"/>
          <w:spacing w:val="-3"/>
          <w:sz w:val="24"/>
          <w:szCs w:val="24"/>
        </w:rPr>
        <w:t xml:space="preserve">be </w:t>
      </w:r>
      <w:r w:rsidR="00DA55DC">
        <w:rPr>
          <w:rFonts w:cs="Times New Roman"/>
          <w:spacing w:val="-3"/>
          <w:sz w:val="24"/>
          <w:szCs w:val="24"/>
        </w:rPr>
        <w:t>Director</w:t>
      </w:r>
      <w:r w:rsidRPr="00336589">
        <w:rPr>
          <w:rFonts w:cs="Times New Roman"/>
          <w:spacing w:val="-3"/>
          <w:sz w:val="24"/>
          <w:szCs w:val="24"/>
        </w:rPr>
        <w:t xml:space="preserve">s and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chosen </w:t>
      </w:r>
      <w:r w:rsidRPr="00336589">
        <w:rPr>
          <w:rFonts w:cs="Times New Roman"/>
          <w:spacing w:val="-3"/>
          <w:sz w:val="24"/>
          <w:szCs w:val="24"/>
        </w:rPr>
        <w:t xml:space="preserve">by </w:t>
      </w:r>
      <w:r w:rsidRPr="00336589">
        <w:rPr>
          <w:rFonts w:cs="Times New Roman"/>
          <w:sz w:val="24"/>
          <w:szCs w:val="24"/>
        </w:rPr>
        <w:t xml:space="preserve">the, </w:t>
      </w:r>
      <w:r w:rsidR="00DA55DC">
        <w:rPr>
          <w:rFonts w:cs="Times New Roman"/>
          <w:spacing w:val="-3"/>
          <w:sz w:val="24"/>
          <w:szCs w:val="24"/>
        </w:rPr>
        <w:t>Director</w:t>
      </w:r>
      <w:r w:rsidRPr="00336589">
        <w:rPr>
          <w:rFonts w:cs="Times New Roman"/>
          <w:spacing w:val="-3"/>
          <w:sz w:val="24"/>
          <w:szCs w:val="24"/>
        </w:rPr>
        <w:t xml:space="preserve">s </w:t>
      </w:r>
      <w:r w:rsidRPr="00336589">
        <w:rPr>
          <w:rFonts w:cs="Times New Roman"/>
          <w:sz w:val="24"/>
          <w:szCs w:val="24"/>
        </w:rPr>
        <w:t xml:space="preserve">at such </w:t>
      </w:r>
      <w:r w:rsidRPr="00336589">
        <w:rPr>
          <w:rFonts w:cs="Times New Roman"/>
          <w:spacing w:val="-3"/>
          <w:sz w:val="24"/>
          <w:szCs w:val="24"/>
        </w:rPr>
        <w:t xml:space="preserve">meeting </w:t>
      </w:r>
      <w:r w:rsidRPr="00336589">
        <w:rPr>
          <w:rFonts w:cs="Times New Roman"/>
          <w:spacing w:val="5"/>
          <w:sz w:val="24"/>
          <w:szCs w:val="24"/>
        </w:rPr>
        <w:t xml:space="preserve">or </w:t>
      </w:r>
      <w:r w:rsidRPr="00336589">
        <w:rPr>
          <w:rFonts w:cs="Times New Roman"/>
          <w:sz w:val="24"/>
          <w:szCs w:val="24"/>
        </w:rPr>
        <w:t xml:space="preserve">at </w:t>
      </w:r>
      <w:r w:rsidRPr="00336589">
        <w:rPr>
          <w:rFonts w:cs="Times New Roman"/>
          <w:spacing w:val="-3"/>
          <w:sz w:val="24"/>
          <w:szCs w:val="24"/>
        </w:rPr>
        <w:t xml:space="preserve">any </w:t>
      </w:r>
      <w:r w:rsidRPr="00336589">
        <w:rPr>
          <w:rFonts w:cs="Times New Roman"/>
          <w:sz w:val="24"/>
          <w:szCs w:val="24"/>
        </w:rPr>
        <w:t xml:space="preserve">other </w:t>
      </w:r>
      <w:r w:rsidRPr="00336589">
        <w:rPr>
          <w:rFonts w:cs="Times New Roman"/>
          <w:spacing w:val="-3"/>
          <w:sz w:val="24"/>
          <w:szCs w:val="24"/>
        </w:rPr>
        <w:t xml:space="preserve">time. </w:t>
      </w:r>
      <w:r w:rsidRPr="00336589">
        <w:rPr>
          <w:rFonts w:cs="Times New Roman"/>
          <w:sz w:val="24"/>
          <w:szCs w:val="24"/>
        </w:rPr>
        <w:t xml:space="preserve">Each officer shall </w:t>
      </w:r>
      <w:r w:rsidRPr="00336589">
        <w:rPr>
          <w:rFonts w:cs="Times New Roman"/>
          <w:spacing w:val="-4"/>
          <w:sz w:val="24"/>
          <w:szCs w:val="24"/>
        </w:rPr>
        <w:t xml:space="preserve">hold </w:t>
      </w:r>
      <w:r w:rsidRPr="00336589">
        <w:rPr>
          <w:rFonts w:cs="Times New Roman"/>
          <w:sz w:val="24"/>
          <w:szCs w:val="24"/>
        </w:rPr>
        <w:t xml:space="preserve">office until </w:t>
      </w:r>
      <w:r w:rsidRPr="00336589">
        <w:rPr>
          <w:rFonts w:cs="Times New Roman"/>
          <w:spacing w:val="-4"/>
          <w:sz w:val="24"/>
          <w:szCs w:val="24"/>
        </w:rPr>
        <w:t xml:space="preserve">his </w:t>
      </w:r>
      <w:r w:rsidRPr="00336589">
        <w:rPr>
          <w:rFonts w:cs="Times New Roman"/>
          <w:spacing w:val="5"/>
          <w:sz w:val="24"/>
          <w:szCs w:val="24"/>
        </w:rPr>
        <w:t xml:space="preserve">or </w:t>
      </w:r>
      <w:r w:rsidRPr="00336589">
        <w:rPr>
          <w:rFonts w:cs="Times New Roman"/>
          <w:spacing w:val="-3"/>
          <w:sz w:val="24"/>
          <w:szCs w:val="24"/>
        </w:rPr>
        <w:t xml:space="preserve">her </w:t>
      </w:r>
      <w:r w:rsidRPr="00336589">
        <w:rPr>
          <w:rFonts w:cs="Times New Roman"/>
          <w:sz w:val="24"/>
          <w:szCs w:val="24"/>
        </w:rPr>
        <w:t>successor</w:t>
      </w:r>
      <w:r w:rsidRPr="00336589">
        <w:rPr>
          <w:rFonts w:cs="Times New Roman"/>
          <w:spacing w:val="40"/>
          <w:sz w:val="24"/>
          <w:szCs w:val="24"/>
        </w:rPr>
        <w:t xml:space="preserve"> </w:t>
      </w:r>
      <w:r w:rsidRPr="00336589">
        <w:rPr>
          <w:rFonts w:cs="Times New Roman"/>
          <w:spacing w:val="-9"/>
          <w:sz w:val="24"/>
          <w:szCs w:val="24"/>
        </w:rPr>
        <w:t>is</w:t>
      </w:r>
      <w:r w:rsidR="00336589">
        <w:rPr>
          <w:rFonts w:cs="Times New Roman"/>
          <w:spacing w:val="-9"/>
          <w:sz w:val="24"/>
          <w:szCs w:val="24"/>
        </w:rPr>
        <w:t xml:space="preserve"> </w:t>
      </w:r>
      <w:r w:rsidRPr="00336589">
        <w:rPr>
          <w:rFonts w:cs="Times New Roman"/>
          <w:spacing w:val="-3"/>
          <w:sz w:val="24"/>
          <w:szCs w:val="24"/>
        </w:rPr>
        <w:t xml:space="preserve">elected and qualified </w:t>
      </w:r>
      <w:r w:rsidRPr="00336589">
        <w:rPr>
          <w:rFonts w:cs="Times New Roman"/>
          <w:spacing w:val="5"/>
          <w:sz w:val="24"/>
          <w:szCs w:val="24"/>
        </w:rPr>
        <w:t xml:space="preserve">or </w:t>
      </w:r>
      <w:r w:rsidRPr="00336589">
        <w:rPr>
          <w:rFonts w:cs="Times New Roman"/>
          <w:sz w:val="24"/>
          <w:szCs w:val="24"/>
        </w:rPr>
        <w:t xml:space="preserve">until earlier </w:t>
      </w:r>
      <w:r w:rsidRPr="00336589">
        <w:rPr>
          <w:rFonts w:cs="Times New Roman"/>
          <w:spacing w:val="-3"/>
          <w:sz w:val="24"/>
          <w:szCs w:val="24"/>
        </w:rPr>
        <w:t xml:space="preserve">death, </w:t>
      </w:r>
      <w:r w:rsidRPr="00336589">
        <w:rPr>
          <w:rFonts w:cs="Times New Roman"/>
          <w:sz w:val="24"/>
          <w:szCs w:val="24"/>
        </w:rPr>
        <w:t xml:space="preserve">resignation </w:t>
      </w:r>
      <w:r w:rsidRPr="00336589">
        <w:rPr>
          <w:rFonts w:cs="Times New Roman"/>
          <w:spacing w:val="5"/>
          <w:sz w:val="24"/>
          <w:szCs w:val="24"/>
        </w:rPr>
        <w:t>or</w:t>
      </w:r>
      <w:r w:rsidRPr="00336589">
        <w:rPr>
          <w:rFonts w:cs="Times New Roman"/>
          <w:spacing w:val="-54"/>
          <w:sz w:val="24"/>
          <w:szCs w:val="24"/>
        </w:rPr>
        <w:t xml:space="preserve"> </w:t>
      </w:r>
      <w:r w:rsidRPr="00336589">
        <w:rPr>
          <w:rFonts w:cs="Times New Roman"/>
          <w:spacing w:val="-5"/>
          <w:sz w:val="24"/>
          <w:szCs w:val="24"/>
        </w:rPr>
        <w:t>removal.</w:t>
      </w:r>
    </w:p>
    <w:p w14:paraId="77182B32" w14:textId="77777777" w:rsidR="004A2338" w:rsidRPr="00336589" w:rsidRDefault="008C4298" w:rsidP="00A24FF2">
      <w:pPr>
        <w:pStyle w:val="ListParagraph"/>
        <w:numPr>
          <w:ilvl w:val="0"/>
          <w:numId w:val="3"/>
        </w:numPr>
        <w:tabs>
          <w:tab w:val="left" w:pos="1543"/>
          <w:tab w:val="left" w:pos="1544"/>
        </w:tabs>
        <w:spacing w:before="1" w:line="422" w:lineRule="auto"/>
        <w:ind w:left="0" w:right="-40" w:firstLine="720"/>
        <w:jc w:val="both"/>
        <w:rPr>
          <w:rFonts w:cs="Times New Roman"/>
          <w:sz w:val="24"/>
          <w:szCs w:val="24"/>
        </w:rPr>
      </w:pPr>
      <w:r w:rsidRPr="00336589">
        <w:rPr>
          <w:rFonts w:cs="Times New Roman"/>
          <w:spacing w:val="-4"/>
          <w:sz w:val="24"/>
          <w:szCs w:val="24"/>
        </w:rPr>
        <w:t xml:space="preserve">Any </w:t>
      </w:r>
      <w:r w:rsidRPr="00336589">
        <w:rPr>
          <w:rFonts w:cs="Times New Roman"/>
          <w:sz w:val="24"/>
          <w:szCs w:val="24"/>
        </w:rPr>
        <w:t xml:space="preserve">officer may </w:t>
      </w:r>
      <w:r w:rsidRPr="00336589">
        <w:rPr>
          <w:rFonts w:cs="Times New Roman"/>
          <w:spacing w:val="-5"/>
          <w:sz w:val="24"/>
          <w:szCs w:val="24"/>
        </w:rPr>
        <w:t xml:space="preserve">resign </w:t>
      </w:r>
      <w:r w:rsidRPr="00336589">
        <w:rPr>
          <w:rFonts w:cs="Times New Roman"/>
          <w:sz w:val="24"/>
          <w:szCs w:val="24"/>
        </w:rPr>
        <w:t xml:space="preserve">at </w:t>
      </w:r>
      <w:r w:rsidRPr="00336589">
        <w:rPr>
          <w:rFonts w:cs="Times New Roman"/>
          <w:spacing w:val="-3"/>
          <w:sz w:val="24"/>
          <w:szCs w:val="24"/>
        </w:rPr>
        <w:t xml:space="preserve">any time </w:t>
      </w:r>
      <w:r w:rsidRPr="00336589">
        <w:rPr>
          <w:rFonts w:cs="Times New Roman"/>
          <w:sz w:val="24"/>
          <w:szCs w:val="24"/>
        </w:rPr>
        <w:t xml:space="preserve">upon </w:t>
      </w:r>
      <w:r w:rsidRPr="00336589">
        <w:rPr>
          <w:rFonts w:cs="Times New Roman"/>
          <w:spacing w:val="-5"/>
          <w:sz w:val="24"/>
          <w:szCs w:val="24"/>
        </w:rPr>
        <w:t xml:space="preserve">delivering </w:t>
      </w:r>
      <w:r w:rsidRPr="00336589">
        <w:rPr>
          <w:rFonts w:cs="Times New Roman"/>
          <w:spacing w:val="-4"/>
          <w:sz w:val="24"/>
          <w:szCs w:val="24"/>
        </w:rPr>
        <w:t xml:space="preserve">his </w:t>
      </w:r>
      <w:r w:rsidRPr="00336589">
        <w:rPr>
          <w:rFonts w:cs="Times New Roman"/>
          <w:spacing w:val="5"/>
          <w:sz w:val="24"/>
          <w:szCs w:val="24"/>
        </w:rPr>
        <w:t xml:space="preserve">or </w:t>
      </w:r>
      <w:r w:rsidRPr="00336589">
        <w:rPr>
          <w:rFonts w:cs="Times New Roman"/>
          <w:spacing w:val="-3"/>
          <w:sz w:val="24"/>
          <w:szCs w:val="24"/>
        </w:rPr>
        <w:t xml:space="preserve">her </w:t>
      </w:r>
      <w:r w:rsidRPr="00336589">
        <w:rPr>
          <w:rFonts w:cs="Times New Roman"/>
          <w:sz w:val="24"/>
          <w:szCs w:val="24"/>
        </w:rPr>
        <w:t xml:space="preserve">resignation </w:t>
      </w:r>
      <w:r w:rsidRPr="00336589">
        <w:rPr>
          <w:rFonts w:cs="Times New Roman"/>
          <w:spacing w:val="-9"/>
          <w:sz w:val="24"/>
          <w:szCs w:val="24"/>
        </w:rPr>
        <w:t xml:space="preserve">in </w:t>
      </w:r>
      <w:r w:rsidRPr="00336589">
        <w:rPr>
          <w:rFonts w:cs="Times New Roman"/>
          <w:sz w:val="24"/>
          <w:szCs w:val="24"/>
        </w:rPr>
        <w:t xml:space="preserve">writing to </w:t>
      </w:r>
      <w:r w:rsidRPr="00336589">
        <w:rPr>
          <w:rFonts w:cs="Times New Roman"/>
          <w:spacing w:val="-3"/>
          <w:sz w:val="24"/>
          <w:szCs w:val="24"/>
        </w:rPr>
        <w:t xml:space="preserve">the </w:t>
      </w:r>
      <w:r w:rsidRPr="00336589">
        <w:rPr>
          <w:rFonts w:cs="Times New Roman"/>
          <w:spacing w:val="-4"/>
          <w:sz w:val="24"/>
          <w:szCs w:val="24"/>
        </w:rPr>
        <w:t xml:space="preserve">President, </w:t>
      </w:r>
      <w:r w:rsidRPr="00336589">
        <w:rPr>
          <w:rFonts w:cs="Times New Roman"/>
          <w:spacing w:val="-3"/>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or </w:t>
      </w:r>
      <w:r w:rsidRPr="00336589">
        <w:rPr>
          <w:rFonts w:cs="Times New Roman"/>
          <w:spacing w:val="-7"/>
          <w:sz w:val="24"/>
          <w:szCs w:val="24"/>
        </w:rPr>
        <w:t xml:space="preserve">to </w:t>
      </w:r>
      <w:r w:rsidRPr="00336589">
        <w:rPr>
          <w:rFonts w:cs="Times New Roman"/>
          <w:sz w:val="24"/>
          <w:szCs w:val="24"/>
        </w:rPr>
        <w:t xml:space="preserve">a </w:t>
      </w:r>
      <w:r w:rsidRPr="00336589">
        <w:rPr>
          <w:rFonts w:cs="Times New Roman"/>
          <w:spacing w:val="-3"/>
          <w:sz w:val="24"/>
          <w:szCs w:val="24"/>
        </w:rPr>
        <w:t xml:space="preserve">meeting </w:t>
      </w:r>
      <w:r w:rsidRPr="00336589">
        <w:rPr>
          <w:rFonts w:cs="Times New Roman"/>
          <w:spacing w:val="5"/>
          <w:sz w:val="24"/>
          <w:szCs w:val="24"/>
        </w:rPr>
        <w:t xml:space="preserve">of </w:t>
      </w:r>
      <w:r w:rsidRPr="00336589">
        <w:rPr>
          <w:rFonts w:cs="Times New Roman"/>
          <w:spacing w:val="-3"/>
          <w:sz w:val="24"/>
          <w:szCs w:val="24"/>
        </w:rPr>
        <w:t xml:space="preserve">the </w:t>
      </w:r>
      <w:r w:rsidR="00DA55DC">
        <w:rPr>
          <w:rFonts w:cs="Times New Roman"/>
          <w:spacing w:val="-3"/>
          <w:sz w:val="24"/>
          <w:szCs w:val="24"/>
        </w:rPr>
        <w:t>Director</w:t>
      </w:r>
      <w:r w:rsidRPr="00336589">
        <w:rPr>
          <w:rFonts w:cs="Times New Roman"/>
          <w:spacing w:val="-3"/>
          <w:sz w:val="24"/>
          <w:szCs w:val="24"/>
        </w:rPr>
        <w:t xml:space="preserve">s. Such resignation </w:t>
      </w:r>
      <w:r w:rsidRPr="00336589">
        <w:rPr>
          <w:rFonts w:cs="Times New Roman"/>
          <w:sz w:val="24"/>
          <w:szCs w:val="24"/>
        </w:rPr>
        <w:t xml:space="preserve">shall </w:t>
      </w:r>
      <w:r w:rsidRPr="00336589">
        <w:rPr>
          <w:rFonts w:cs="Times New Roman"/>
          <w:spacing w:val="-3"/>
          <w:sz w:val="24"/>
          <w:szCs w:val="24"/>
        </w:rPr>
        <w:t xml:space="preserve">be effective </w:t>
      </w:r>
      <w:r w:rsidRPr="00336589">
        <w:rPr>
          <w:rFonts w:cs="Times New Roman"/>
          <w:sz w:val="24"/>
          <w:szCs w:val="24"/>
        </w:rPr>
        <w:t xml:space="preserve">upon </w:t>
      </w:r>
      <w:r w:rsidRPr="00336589">
        <w:rPr>
          <w:rFonts w:cs="Times New Roman"/>
          <w:spacing w:val="-3"/>
          <w:sz w:val="24"/>
          <w:szCs w:val="24"/>
        </w:rPr>
        <w:t xml:space="preserve">delivery unless </w:t>
      </w:r>
      <w:r w:rsidRPr="00336589">
        <w:rPr>
          <w:rFonts w:cs="Times New Roman"/>
          <w:spacing w:val="-5"/>
          <w:sz w:val="24"/>
          <w:szCs w:val="24"/>
        </w:rPr>
        <w:t xml:space="preserve">specified </w:t>
      </w:r>
      <w:r w:rsidRPr="00336589">
        <w:rPr>
          <w:rFonts w:cs="Times New Roman"/>
          <w:spacing w:val="6"/>
          <w:sz w:val="24"/>
          <w:szCs w:val="24"/>
        </w:rPr>
        <w:t xml:space="preserve">to </w:t>
      </w:r>
      <w:r w:rsidRPr="00336589">
        <w:rPr>
          <w:rFonts w:cs="Times New Roman"/>
          <w:spacing w:val="-3"/>
          <w:sz w:val="24"/>
          <w:szCs w:val="24"/>
        </w:rPr>
        <w:t xml:space="preserve">be effective </w:t>
      </w:r>
      <w:r w:rsidRPr="00336589">
        <w:rPr>
          <w:rFonts w:cs="Times New Roman"/>
          <w:sz w:val="24"/>
          <w:szCs w:val="24"/>
        </w:rPr>
        <w:t xml:space="preserve">at </w:t>
      </w:r>
      <w:r w:rsidRPr="00336589">
        <w:rPr>
          <w:rFonts w:cs="Times New Roman"/>
          <w:spacing w:val="-3"/>
          <w:sz w:val="24"/>
          <w:szCs w:val="24"/>
        </w:rPr>
        <w:t xml:space="preserve">some </w:t>
      </w:r>
      <w:r w:rsidRPr="00336589">
        <w:rPr>
          <w:rFonts w:cs="Times New Roman"/>
          <w:sz w:val="24"/>
          <w:szCs w:val="24"/>
        </w:rPr>
        <w:t>other</w:t>
      </w:r>
      <w:r w:rsidRPr="00336589">
        <w:rPr>
          <w:rFonts w:cs="Times New Roman"/>
          <w:spacing w:val="-9"/>
          <w:sz w:val="24"/>
          <w:szCs w:val="24"/>
        </w:rPr>
        <w:t xml:space="preserve"> </w:t>
      </w:r>
      <w:r w:rsidRPr="00336589">
        <w:rPr>
          <w:rFonts w:cs="Times New Roman"/>
          <w:spacing w:val="-3"/>
          <w:sz w:val="24"/>
          <w:szCs w:val="24"/>
        </w:rPr>
        <w:t>time.</w:t>
      </w:r>
    </w:p>
    <w:p w14:paraId="753E20BC" w14:textId="77777777" w:rsidR="004A2338" w:rsidRPr="00336589" w:rsidRDefault="008C4298" w:rsidP="00A24FF2">
      <w:pPr>
        <w:pStyle w:val="ListParagraph"/>
        <w:numPr>
          <w:ilvl w:val="0"/>
          <w:numId w:val="3"/>
        </w:numPr>
        <w:tabs>
          <w:tab w:val="left" w:pos="1543"/>
          <w:tab w:val="left" w:pos="1544"/>
        </w:tabs>
        <w:spacing w:before="204" w:line="410" w:lineRule="auto"/>
        <w:ind w:left="0" w:right="-40" w:firstLine="720"/>
        <w:jc w:val="both"/>
        <w:rPr>
          <w:rFonts w:cs="Times New Roman"/>
          <w:sz w:val="24"/>
          <w:szCs w:val="24"/>
        </w:rPr>
      </w:pPr>
      <w:r w:rsidRPr="00336589">
        <w:rPr>
          <w:rFonts w:cs="Times New Roman"/>
          <w:spacing w:val="-4"/>
          <w:sz w:val="24"/>
          <w:szCs w:val="24"/>
        </w:rPr>
        <w:t xml:space="preserve">Any </w:t>
      </w:r>
      <w:r w:rsidRPr="00336589">
        <w:rPr>
          <w:rFonts w:cs="Times New Roman"/>
          <w:sz w:val="24"/>
          <w:szCs w:val="24"/>
        </w:rPr>
        <w:t xml:space="preserve">officer </w:t>
      </w:r>
      <w:r w:rsidRPr="00336589">
        <w:rPr>
          <w:rFonts w:cs="Times New Roman"/>
          <w:spacing w:val="-3"/>
          <w:sz w:val="24"/>
          <w:szCs w:val="24"/>
        </w:rPr>
        <w:t xml:space="preserve">elected by the </w:t>
      </w:r>
      <w:r w:rsidRPr="00336589">
        <w:rPr>
          <w:rFonts w:cs="Times New Roman"/>
          <w:sz w:val="24"/>
          <w:szCs w:val="24"/>
        </w:rPr>
        <w:t xml:space="preserve">Board </w:t>
      </w:r>
      <w:r w:rsidRPr="00336589">
        <w:rPr>
          <w:rFonts w:cs="Times New Roman"/>
          <w:spacing w:val="5"/>
          <w:sz w:val="24"/>
          <w:szCs w:val="24"/>
        </w:rPr>
        <w:t xml:space="preserve">of </w:t>
      </w:r>
      <w:r w:rsidRPr="00336589">
        <w:rPr>
          <w:rFonts w:cs="Times New Roman"/>
          <w:spacing w:val="-3"/>
          <w:sz w:val="24"/>
          <w:szCs w:val="24"/>
        </w:rPr>
        <w:t xml:space="preserve">Directors </w:t>
      </w:r>
      <w:r w:rsidRPr="00336589">
        <w:rPr>
          <w:rFonts w:cs="Times New Roman"/>
          <w:spacing w:val="-4"/>
          <w:sz w:val="24"/>
          <w:szCs w:val="24"/>
        </w:rPr>
        <w:t xml:space="preserve">may </w:t>
      </w:r>
      <w:r w:rsidRPr="00336589">
        <w:rPr>
          <w:rFonts w:cs="Times New Roman"/>
          <w:spacing w:val="-3"/>
          <w:sz w:val="24"/>
          <w:szCs w:val="24"/>
        </w:rPr>
        <w:t xml:space="preserve">be removed </w:t>
      </w:r>
      <w:r w:rsidRPr="00336589">
        <w:rPr>
          <w:rFonts w:cs="Times New Roman"/>
          <w:sz w:val="24"/>
          <w:szCs w:val="24"/>
        </w:rPr>
        <w:t xml:space="preserve">at </w:t>
      </w:r>
      <w:r w:rsidRPr="00336589">
        <w:rPr>
          <w:rFonts w:cs="Times New Roman"/>
          <w:spacing w:val="-3"/>
          <w:sz w:val="24"/>
          <w:szCs w:val="24"/>
        </w:rPr>
        <w:t xml:space="preserve">any time by </w:t>
      </w:r>
      <w:r w:rsidRPr="00336589">
        <w:rPr>
          <w:rFonts w:cs="Times New Roman"/>
          <w:spacing w:val="-4"/>
          <w:sz w:val="24"/>
          <w:szCs w:val="24"/>
        </w:rPr>
        <w:t xml:space="preserve">majority </w:t>
      </w:r>
      <w:r w:rsidRPr="00336589">
        <w:rPr>
          <w:rFonts w:cs="Times New Roman"/>
          <w:sz w:val="24"/>
          <w:szCs w:val="24"/>
        </w:rPr>
        <w:t xml:space="preserve">vote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then-existing </w:t>
      </w:r>
      <w:r w:rsidRPr="00336589">
        <w:rPr>
          <w:rFonts w:cs="Times New Roman"/>
          <w:sz w:val="24"/>
          <w:szCs w:val="24"/>
        </w:rPr>
        <w:t xml:space="preserve">Board </w:t>
      </w:r>
      <w:r w:rsidRPr="00336589">
        <w:rPr>
          <w:rFonts w:cs="Times New Roman"/>
          <w:spacing w:val="-3"/>
          <w:sz w:val="24"/>
          <w:szCs w:val="24"/>
        </w:rPr>
        <w:t xml:space="preserve">if, </w:t>
      </w:r>
      <w:r w:rsidRPr="00336589">
        <w:rPr>
          <w:rFonts w:cs="Times New Roman"/>
          <w:spacing w:val="-9"/>
          <w:sz w:val="24"/>
          <w:szCs w:val="24"/>
        </w:rPr>
        <w:t xml:space="preserve">in </w:t>
      </w:r>
      <w:r w:rsidRPr="00336589">
        <w:rPr>
          <w:rFonts w:cs="Times New Roman"/>
          <w:spacing w:val="-3"/>
          <w:sz w:val="24"/>
          <w:szCs w:val="24"/>
        </w:rPr>
        <w:t xml:space="preserve">the </w:t>
      </w:r>
      <w:r w:rsidRPr="00336589">
        <w:rPr>
          <w:rFonts w:cs="Times New Roman"/>
          <w:sz w:val="24"/>
          <w:szCs w:val="24"/>
        </w:rPr>
        <w:t xml:space="preserve">judgment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5"/>
          <w:sz w:val="24"/>
          <w:szCs w:val="24"/>
        </w:rPr>
        <w:t xml:space="preserve">of </w:t>
      </w:r>
      <w:r w:rsidRPr="00336589">
        <w:rPr>
          <w:rFonts w:cs="Times New Roman"/>
          <w:sz w:val="24"/>
          <w:szCs w:val="24"/>
        </w:rPr>
        <w:t xml:space="preserve">Directors, such </w:t>
      </w:r>
      <w:r w:rsidRPr="00336589">
        <w:rPr>
          <w:rFonts w:cs="Times New Roman"/>
          <w:spacing w:val="-3"/>
          <w:sz w:val="24"/>
          <w:szCs w:val="24"/>
        </w:rPr>
        <w:t xml:space="preserve">removal </w:t>
      </w:r>
      <w:r w:rsidRPr="00336589">
        <w:rPr>
          <w:rFonts w:cs="Times New Roman"/>
          <w:spacing w:val="-4"/>
          <w:sz w:val="24"/>
          <w:szCs w:val="24"/>
        </w:rPr>
        <w:t xml:space="preserve">would </w:t>
      </w:r>
      <w:r w:rsidRPr="00336589">
        <w:rPr>
          <w:rFonts w:cs="Times New Roman"/>
          <w:spacing w:val="-3"/>
          <w:sz w:val="24"/>
          <w:szCs w:val="24"/>
        </w:rPr>
        <w:t xml:space="preserve">be </w:t>
      </w:r>
      <w:r w:rsidRPr="00336589">
        <w:rPr>
          <w:rFonts w:cs="Times New Roman"/>
          <w:spacing w:val="-9"/>
          <w:sz w:val="24"/>
          <w:szCs w:val="24"/>
        </w:rPr>
        <w:t xml:space="preserve">in </w:t>
      </w:r>
      <w:r w:rsidRPr="00336589">
        <w:rPr>
          <w:rFonts w:cs="Times New Roman"/>
          <w:spacing w:val="-3"/>
          <w:sz w:val="24"/>
          <w:szCs w:val="24"/>
        </w:rPr>
        <w:t xml:space="preserve">the </w:t>
      </w:r>
      <w:r w:rsidRPr="00336589">
        <w:rPr>
          <w:rFonts w:cs="Times New Roman"/>
          <w:sz w:val="24"/>
          <w:szCs w:val="24"/>
        </w:rPr>
        <w:t xml:space="preserve">best interests </w:t>
      </w:r>
      <w:r w:rsidRPr="00336589">
        <w:rPr>
          <w:rFonts w:cs="Times New Roman"/>
          <w:spacing w:val="5"/>
          <w:sz w:val="24"/>
          <w:szCs w:val="24"/>
        </w:rPr>
        <w:t xml:space="preserve">of </w:t>
      </w:r>
      <w:r w:rsidRPr="00336589">
        <w:rPr>
          <w:rFonts w:cs="Times New Roman"/>
          <w:spacing w:val="-3"/>
          <w:sz w:val="24"/>
          <w:szCs w:val="24"/>
        </w:rPr>
        <w:t>the</w:t>
      </w:r>
      <w:r w:rsidRPr="00336589">
        <w:rPr>
          <w:rFonts w:cs="Times New Roman"/>
          <w:spacing w:val="-15"/>
          <w:sz w:val="24"/>
          <w:szCs w:val="24"/>
        </w:rPr>
        <w:t xml:space="preserve"> </w:t>
      </w:r>
      <w:r w:rsidRPr="00336589">
        <w:rPr>
          <w:rFonts w:cs="Times New Roman"/>
          <w:spacing w:val="-4"/>
          <w:sz w:val="24"/>
          <w:szCs w:val="24"/>
        </w:rPr>
        <w:t>Board.</w:t>
      </w:r>
    </w:p>
    <w:p w14:paraId="6B7ACB00" w14:textId="77777777" w:rsidR="004A2338" w:rsidRPr="00336589" w:rsidRDefault="008C4298" w:rsidP="00A24FF2">
      <w:pPr>
        <w:pStyle w:val="ListParagraph"/>
        <w:numPr>
          <w:ilvl w:val="0"/>
          <w:numId w:val="3"/>
        </w:numPr>
        <w:tabs>
          <w:tab w:val="left" w:pos="1543"/>
          <w:tab w:val="left" w:pos="1544"/>
        </w:tabs>
        <w:spacing w:before="220" w:line="436" w:lineRule="auto"/>
        <w:ind w:left="0" w:right="-40" w:firstLine="720"/>
        <w:jc w:val="both"/>
        <w:rPr>
          <w:rFonts w:cs="Times New Roman"/>
          <w:sz w:val="24"/>
          <w:szCs w:val="24"/>
        </w:rPr>
      </w:pPr>
      <w:r w:rsidRPr="00336589">
        <w:rPr>
          <w:rFonts w:cs="Times New Roman"/>
          <w:spacing w:val="-4"/>
          <w:sz w:val="24"/>
          <w:szCs w:val="24"/>
        </w:rPr>
        <w:t xml:space="preserve">Any </w:t>
      </w:r>
      <w:r w:rsidRPr="00336589">
        <w:rPr>
          <w:rFonts w:cs="Times New Roman"/>
          <w:sz w:val="24"/>
          <w:szCs w:val="24"/>
        </w:rPr>
        <w:t xml:space="preserve">vacancy </w:t>
      </w:r>
      <w:r w:rsidRPr="00336589">
        <w:rPr>
          <w:rFonts w:cs="Times New Roman"/>
          <w:spacing w:val="-6"/>
          <w:sz w:val="24"/>
          <w:szCs w:val="24"/>
        </w:rPr>
        <w:t xml:space="preserve">occurring </w:t>
      </w:r>
      <w:r w:rsidRPr="00336589">
        <w:rPr>
          <w:rFonts w:cs="Times New Roman"/>
          <w:spacing w:val="-9"/>
          <w:sz w:val="24"/>
          <w:szCs w:val="24"/>
        </w:rPr>
        <w:t xml:space="preserve">in </w:t>
      </w:r>
      <w:r w:rsidRPr="00336589">
        <w:rPr>
          <w:rFonts w:cs="Times New Roman"/>
          <w:spacing w:val="-3"/>
          <w:sz w:val="24"/>
          <w:szCs w:val="24"/>
        </w:rPr>
        <w:t xml:space="preserve">any office </w:t>
      </w:r>
      <w:r w:rsidRPr="00336589">
        <w:rPr>
          <w:rFonts w:cs="Times New Roman"/>
          <w:spacing w:val="5"/>
          <w:sz w:val="24"/>
          <w:szCs w:val="24"/>
        </w:rPr>
        <w:t xml:space="preserve">of </w:t>
      </w:r>
      <w:r w:rsidRPr="00336589">
        <w:rPr>
          <w:rFonts w:cs="Times New Roman"/>
          <w:spacing w:val="-3"/>
          <w:sz w:val="24"/>
          <w:szCs w:val="24"/>
        </w:rPr>
        <w:t xml:space="preserve">the Corporation by </w:t>
      </w:r>
      <w:r w:rsidRPr="00336589">
        <w:rPr>
          <w:rFonts w:cs="Times New Roman"/>
          <w:sz w:val="24"/>
          <w:szCs w:val="24"/>
        </w:rPr>
        <w:t xml:space="preserve">reason </w:t>
      </w:r>
      <w:r w:rsidRPr="00336589">
        <w:rPr>
          <w:rFonts w:cs="Times New Roman"/>
          <w:spacing w:val="5"/>
          <w:sz w:val="24"/>
          <w:szCs w:val="24"/>
        </w:rPr>
        <w:t xml:space="preserve">of </w:t>
      </w:r>
      <w:r w:rsidRPr="00336589">
        <w:rPr>
          <w:rFonts w:cs="Times New Roman"/>
          <w:spacing w:val="-3"/>
          <w:sz w:val="24"/>
          <w:szCs w:val="24"/>
        </w:rPr>
        <w:t xml:space="preserve">death, resignation, </w:t>
      </w:r>
      <w:r w:rsidRPr="00336589">
        <w:rPr>
          <w:rFonts w:cs="Times New Roman"/>
          <w:sz w:val="24"/>
          <w:szCs w:val="24"/>
        </w:rPr>
        <w:t xml:space="preserve">removal </w:t>
      </w:r>
      <w:r w:rsidRPr="00336589">
        <w:rPr>
          <w:rFonts w:cs="Times New Roman"/>
          <w:spacing w:val="5"/>
          <w:sz w:val="24"/>
          <w:szCs w:val="24"/>
        </w:rPr>
        <w:t xml:space="preserve">of </w:t>
      </w:r>
      <w:r w:rsidRPr="00336589">
        <w:rPr>
          <w:rFonts w:cs="Times New Roman"/>
          <w:sz w:val="24"/>
          <w:szCs w:val="24"/>
        </w:rPr>
        <w:t xml:space="preserve">an officer </w:t>
      </w:r>
      <w:r w:rsidRPr="00336589">
        <w:rPr>
          <w:rFonts w:cs="Times New Roman"/>
          <w:spacing w:val="5"/>
          <w:sz w:val="24"/>
          <w:szCs w:val="24"/>
        </w:rPr>
        <w:t xml:space="preserve">or </w:t>
      </w:r>
      <w:r w:rsidRPr="00336589">
        <w:rPr>
          <w:rFonts w:cs="Times New Roman"/>
          <w:spacing w:val="-3"/>
          <w:sz w:val="24"/>
          <w:szCs w:val="24"/>
        </w:rPr>
        <w:t xml:space="preserve">otherwise,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filled </w:t>
      </w:r>
      <w:r w:rsidRPr="00336589">
        <w:rPr>
          <w:rFonts w:cs="Times New Roman"/>
          <w:spacing w:val="-3"/>
          <w:sz w:val="24"/>
          <w:szCs w:val="24"/>
        </w:rPr>
        <w:t xml:space="preserve">by </w:t>
      </w:r>
      <w:r w:rsidRPr="00336589">
        <w:rPr>
          <w:rFonts w:cs="Times New Roman"/>
          <w:sz w:val="24"/>
          <w:szCs w:val="24"/>
        </w:rPr>
        <w:t xml:space="preserve">majority vote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5"/>
          <w:sz w:val="24"/>
          <w:szCs w:val="24"/>
        </w:rPr>
        <w:t xml:space="preserve">of </w:t>
      </w:r>
      <w:r w:rsidRPr="00336589">
        <w:rPr>
          <w:rFonts w:cs="Times New Roman"/>
          <w:spacing w:val="-3"/>
          <w:sz w:val="24"/>
          <w:szCs w:val="24"/>
        </w:rPr>
        <w:t xml:space="preserve">Directors, and </w:t>
      </w:r>
      <w:r w:rsidRPr="00336589">
        <w:rPr>
          <w:rFonts w:cs="Times New Roman"/>
          <w:sz w:val="24"/>
          <w:szCs w:val="24"/>
        </w:rPr>
        <w:t xml:space="preserve">an officer so </w:t>
      </w:r>
      <w:r w:rsidRPr="00336589">
        <w:rPr>
          <w:rFonts w:cs="Times New Roman"/>
          <w:spacing w:val="-4"/>
          <w:sz w:val="24"/>
          <w:szCs w:val="24"/>
        </w:rPr>
        <w:t xml:space="preserve">chosen </w:t>
      </w:r>
      <w:r w:rsidRPr="00336589">
        <w:rPr>
          <w:rFonts w:cs="Times New Roman"/>
          <w:sz w:val="24"/>
          <w:szCs w:val="24"/>
        </w:rPr>
        <w:t xml:space="preserve">shall </w:t>
      </w:r>
      <w:r w:rsidRPr="00336589">
        <w:rPr>
          <w:rFonts w:cs="Times New Roman"/>
          <w:spacing w:val="-4"/>
          <w:sz w:val="24"/>
          <w:szCs w:val="24"/>
        </w:rPr>
        <w:t xml:space="preserve">hold </w:t>
      </w:r>
      <w:r w:rsidRPr="00336589">
        <w:rPr>
          <w:rFonts w:cs="Times New Roman"/>
          <w:sz w:val="24"/>
          <w:szCs w:val="24"/>
        </w:rPr>
        <w:t xml:space="preserve">office until </w:t>
      </w:r>
      <w:r w:rsidRPr="00336589">
        <w:rPr>
          <w:rFonts w:cs="Times New Roman"/>
          <w:spacing w:val="-3"/>
          <w:sz w:val="24"/>
          <w:szCs w:val="24"/>
        </w:rPr>
        <w:t xml:space="preserve">the </w:t>
      </w:r>
      <w:r w:rsidRPr="00336589">
        <w:rPr>
          <w:rFonts w:cs="Times New Roman"/>
          <w:sz w:val="24"/>
          <w:szCs w:val="24"/>
        </w:rPr>
        <w:t xml:space="preserve">next </w:t>
      </w:r>
      <w:r w:rsidRPr="00336589">
        <w:rPr>
          <w:rFonts w:cs="Times New Roman"/>
          <w:spacing w:val="-4"/>
          <w:sz w:val="24"/>
          <w:szCs w:val="24"/>
        </w:rPr>
        <w:t xml:space="preserve">regular </w:t>
      </w:r>
      <w:r w:rsidRPr="00336589">
        <w:rPr>
          <w:rFonts w:cs="Times New Roman"/>
          <w:sz w:val="24"/>
          <w:szCs w:val="24"/>
        </w:rPr>
        <w:t xml:space="preserve">election </w:t>
      </w:r>
      <w:r w:rsidRPr="00336589">
        <w:rPr>
          <w:rFonts w:cs="Times New Roman"/>
          <w:spacing w:val="1"/>
          <w:sz w:val="24"/>
          <w:szCs w:val="24"/>
        </w:rPr>
        <w:t xml:space="preserve">for </w:t>
      </w:r>
      <w:r w:rsidRPr="00336589">
        <w:rPr>
          <w:rFonts w:cs="Times New Roman"/>
          <w:sz w:val="24"/>
          <w:szCs w:val="24"/>
        </w:rPr>
        <w:t xml:space="preserve">that office, </w:t>
      </w:r>
      <w:r w:rsidRPr="00336589">
        <w:rPr>
          <w:rFonts w:cs="Times New Roman"/>
          <w:spacing w:val="5"/>
          <w:sz w:val="24"/>
          <w:szCs w:val="24"/>
        </w:rPr>
        <w:t xml:space="preserve">or </w:t>
      </w:r>
      <w:r w:rsidRPr="00336589">
        <w:rPr>
          <w:rFonts w:cs="Times New Roman"/>
          <w:spacing w:val="-4"/>
          <w:sz w:val="24"/>
          <w:szCs w:val="24"/>
        </w:rPr>
        <w:t xml:space="preserve">until </w:t>
      </w:r>
      <w:r w:rsidRPr="00336589">
        <w:rPr>
          <w:rFonts w:cs="Times New Roman"/>
          <w:sz w:val="24"/>
          <w:szCs w:val="24"/>
        </w:rPr>
        <w:t xml:space="preserve">earlier </w:t>
      </w:r>
      <w:r w:rsidRPr="00336589">
        <w:rPr>
          <w:rFonts w:cs="Times New Roman"/>
          <w:spacing w:val="-3"/>
          <w:sz w:val="24"/>
          <w:szCs w:val="24"/>
        </w:rPr>
        <w:t xml:space="preserve">death, resignation </w:t>
      </w:r>
      <w:r w:rsidRPr="00336589">
        <w:rPr>
          <w:rFonts w:cs="Times New Roman"/>
          <w:spacing w:val="5"/>
          <w:sz w:val="24"/>
          <w:szCs w:val="24"/>
        </w:rPr>
        <w:t>or</w:t>
      </w:r>
      <w:r w:rsidRPr="00336589">
        <w:rPr>
          <w:rFonts w:cs="Times New Roman"/>
          <w:spacing w:val="-29"/>
          <w:sz w:val="24"/>
          <w:szCs w:val="24"/>
        </w:rPr>
        <w:t xml:space="preserve"> </w:t>
      </w:r>
      <w:r w:rsidRPr="00336589">
        <w:rPr>
          <w:rFonts w:cs="Times New Roman"/>
          <w:spacing w:val="-3"/>
          <w:sz w:val="24"/>
          <w:szCs w:val="24"/>
        </w:rPr>
        <w:t>removal.</w:t>
      </w:r>
    </w:p>
    <w:p w14:paraId="60CA9ED5" w14:textId="77777777" w:rsidR="004A2338" w:rsidRPr="00336589" w:rsidRDefault="008C4298" w:rsidP="00A24FF2">
      <w:pPr>
        <w:pStyle w:val="ListParagraph"/>
        <w:numPr>
          <w:ilvl w:val="0"/>
          <w:numId w:val="3"/>
        </w:numPr>
        <w:tabs>
          <w:tab w:val="left" w:pos="1543"/>
          <w:tab w:val="left" w:pos="1544"/>
        </w:tabs>
        <w:spacing w:before="186" w:line="444" w:lineRule="auto"/>
        <w:ind w:left="0" w:right="-40" w:firstLine="720"/>
        <w:jc w:val="both"/>
        <w:rPr>
          <w:rFonts w:cs="Times New Roman"/>
          <w:sz w:val="24"/>
          <w:szCs w:val="24"/>
        </w:rPr>
      </w:pPr>
      <w:r w:rsidRPr="00336589">
        <w:rPr>
          <w:rFonts w:cs="Times New Roman"/>
          <w:spacing w:val="-3"/>
          <w:sz w:val="24"/>
          <w:szCs w:val="24"/>
        </w:rPr>
        <w:t xml:space="preserve">Except for the </w:t>
      </w:r>
      <w:r w:rsidRPr="00336589">
        <w:rPr>
          <w:rFonts w:cs="Times New Roman"/>
          <w:sz w:val="24"/>
          <w:szCs w:val="24"/>
        </w:rPr>
        <w:t xml:space="preserve">offices </w:t>
      </w:r>
      <w:r w:rsidRPr="00336589">
        <w:rPr>
          <w:rFonts w:cs="Times New Roman"/>
          <w:spacing w:val="5"/>
          <w:sz w:val="24"/>
          <w:szCs w:val="24"/>
        </w:rPr>
        <w:t xml:space="preserve">of </w:t>
      </w:r>
      <w:r w:rsidRPr="00336589">
        <w:rPr>
          <w:rFonts w:cs="Times New Roman"/>
          <w:spacing w:val="-5"/>
          <w:sz w:val="24"/>
          <w:szCs w:val="24"/>
        </w:rPr>
        <w:t xml:space="preserve">President </w:t>
      </w:r>
      <w:r w:rsidRPr="00336589">
        <w:rPr>
          <w:rFonts w:cs="Times New Roman"/>
          <w:spacing w:val="-3"/>
          <w:sz w:val="24"/>
          <w:szCs w:val="24"/>
        </w:rPr>
        <w:t xml:space="preserve">and </w:t>
      </w:r>
      <w:r w:rsidRPr="00336589">
        <w:rPr>
          <w:rFonts w:cs="Times New Roman"/>
          <w:sz w:val="24"/>
          <w:szCs w:val="24"/>
        </w:rPr>
        <w:t xml:space="preserve">Secretary, </w:t>
      </w:r>
      <w:r w:rsidRPr="00336589">
        <w:rPr>
          <w:rFonts w:cs="Times New Roman"/>
          <w:spacing w:val="-3"/>
          <w:sz w:val="24"/>
          <w:szCs w:val="24"/>
        </w:rPr>
        <w:t xml:space="preserve">any </w:t>
      </w:r>
      <w:r w:rsidRPr="00336589">
        <w:rPr>
          <w:rFonts w:cs="Times New Roman"/>
          <w:sz w:val="24"/>
          <w:szCs w:val="24"/>
        </w:rPr>
        <w:t xml:space="preserve">two offices </w:t>
      </w:r>
      <w:r w:rsidRPr="00336589">
        <w:rPr>
          <w:rFonts w:cs="Times New Roman"/>
          <w:spacing w:val="-3"/>
          <w:sz w:val="24"/>
          <w:szCs w:val="24"/>
        </w:rPr>
        <w:t xml:space="preserve">may be </w:t>
      </w:r>
      <w:r w:rsidRPr="00336589">
        <w:rPr>
          <w:rFonts w:cs="Times New Roman"/>
          <w:spacing w:val="-7"/>
          <w:sz w:val="24"/>
          <w:szCs w:val="24"/>
        </w:rPr>
        <w:t xml:space="preserve">held </w:t>
      </w:r>
      <w:r w:rsidRPr="00336589">
        <w:rPr>
          <w:rFonts w:cs="Times New Roman"/>
          <w:spacing w:val="-3"/>
          <w:sz w:val="24"/>
          <w:szCs w:val="24"/>
        </w:rPr>
        <w:t xml:space="preserve">by the </w:t>
      </w:r>
      <w:r w:rsidRPr="00336589">
        <w:rPr>
          <w:rFonts w:cs="Times New Roman"/>
          <w:sz w:val="24"/>
          <w:szCs w:val="24"/>
        </w:rPr>
        <w:t>same</w:t>
      </w:r>
      <w:r w:rsidRPr="00336589">
        <w:rPr>
          <w:rFonts w:cs="Times New Roman"/>
          <w:spacing w:val="1"/>
          <w:sz w:val="24"/>
          <w:szCs w:val="24"/>
        </w:rPr>
        <w:t xml:space="preserve"> </w:t>
      </w:r>
      <w:r w:rsidRPr="00336589">
        <w:rPr>
          <w:rFonts w:cs="Times New Roman"/>
          <w:sz w:val="24"/>
          <w:szCs w:val="24"/>
        </w:rPr>
        <w:t>person.</w:t>
      </w:r>
    </w:p>
    <w:p w14:paraId="583C3781" w14:textId="7C2ED3CF" w:rsidR="004A2338" w:rsidRDefault="008C4298" w:rsidP="00A24FF2">
      <w:pPr>
        <w:pStyle w:val="Heading2"/>
        <w:spacing w:before="107"/>
        <w:ind w:left="0" w:right="-40"/>
        <w:jc w:val="both"/>
        <w:rPr>
          <w:rFonts w:cs="Times New Roman"/>
          <w:sz w:val="24"/>
          <w:szCs w:val="24"/>
          <w:u w:val="thick"/>
        </w:rPr>
      </w:pPr>
      <w:r w:rsidRPr="00336589">
        <w:rPr>
          <w:rFonts w:cs="Times New Roman"/>
          <w:sz w:val="24"/>
          <w:szCs w:val="24"/>
          <w:u w:val="none"/>
        </w:rPr>
        <w:t xml:space="preserve">Section 2. </w:t>
      </w:r>
      <w:r w:rsidRPr="00336589">
        <w:rPr>
          <w:rFonts w:cs="Times New Roman"/>
          <w:sz w:val="24"/>
          <w:szCs w:val="24"/>
          <w:u w:val="thick"/>
        </w:rPr>
        <w:t>President.</w:t>
      </w:r>
    </w:p>
    <w:p w14:paraId="192A3FCF" w14:textId="77777777" w:rsidR="004A2338" w:rsidRPr="00336589" w:rsidRDefault="008C4298" w:rsidP="00A24FF2">
      <w:pPr>
        <w:pStyle w:val="BodyText"/>
        <w:spacing w:before="213" w:line="427"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z w:val="24"/>
          <w:szCs w:val="24"/>
        </w:rPr>
        <w:t xml:space="preserve">Board </w:t>
      </w:r>
      <w:r w:rsidRPr="00336589">
        <w:rPr>
          <w:rFonts w:cs="Times New Roman"/>
          <w:spacing w:val="5"/>
          <w:sz w:val="24"/>
          <w:szCs w:val="24"/>
        </w:rPr>
        <w:t xml:space="preserve">of </w:t>
      </w:r>
      <w:r w:rsidRPr="00336589">
        <w:rPr>
          <w:rFonts w:cs="Times New Roman"/>
          <w:spacing w:val="-3"/>
          <w:sz w:val="24"/>
          <w:szCs w:val="24"/>
        </w:rPr>
        <w:t xml:space="preserve">Directors </w:t>
      </w:r>
      <w:r w:rsidRPr="00336589">
        <w:rPr>
          <w:rFonts w:cs="Times New Roman"/>
          <w:spacing w:val="-5"/>
          <w:sz w:val="24"/>
          <w:szCs w:val="24"/>
        </w:rPr>
        <w:t xml:space="preserve">shall </w:t>
      </w:r>
      <w:r w:rsidRPr="00336589">
        <w:rPr>
          <w:rFonts w:cs="Times New Roman"/>
          <w:sz w:val="24"/>
          <w:szCs w:val="24"/>
        </w:rPr>
        <w:t xml:space="preserve">select a </w:t>
      </w:r>
      <w:r w:rsidRPr="00336589">
        <w:rPr>
          <w:rFonts w:cs="Times New Roman"/>
          <w:spacing w:val="-5"/>
          <w:sz w:val="24"/>
          <w:szCs w:val="24"/>
        </w:rPr>
        <w:t xml:space="preserve">President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Board </w:t>
      </w:r>
      <w:r w:rsidRPr="00336589">
        <w:rPr>
          <w:rFonts w:cs="Times New Roman"/>
          <w:spacing w:val="5"/>
          <w:sz w:val="24"/>
          <w:szCs w:val="24"/>
        </w:rPr>
        <w:t xml:space="preserve">who </w:t>
      </w:r>
      <w:r w:rsidRPr="00336589">
        <w:rPr>
          <w:rFonts w:cs="Times New Roman"/>
          <w:sz w:val="24"/>
          <w:szCs w:val="24"/>
        </w:rPr>
        <w:t xml:space="preserve">shall </w:t>
      </w:r>
      <w:r w:rsidRPr="00336589">
        <w:rPr>
          <w:rFonts w:cs="Times New Roman"/>
          <w:spacing w:val="-3"/>
          <w:sz w:val="24"/>
          <w:szCs w:val="24"/>
        </w:rPr>
        <w:t xml:space="preserve">preside </w:t>
      </w:r>
      <w:r w:rsidRPr="00336589">
        <w:rPr>
          <w:rFonts w:cs="Times New Roman"/>
          <w:sz w:val="24"/>
          <w:szCs w:val="24"/>
        </w:rPr>
        <w:t xml:space="preserve">at all </w:t>
      </w:r>
      <w:r w:rsidRPr="00336589">
        <w:rPr>
          <w:rFonts w:cs="Times New Roman"/>
          <w:spacing w:val="-4"/>
          <w:sz w:val="24"/>
          <w:szCs w:val="24"/>
        </w:rPr>
        <w:t xml:space="preserve">meetings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Board </w:t>
      </w:r>
      <w:r w:rsidRPr="00336589">
        <w:rPr>
          <w:rFonts w:cs="Times New Roman"/>
          <w:spacing w:val="-3"/>
          <w:sz w:val="24"/>
          <w:szCs w:val="24"/>
        </w:rPr>
        <w:t xml:space="preserve">and </w:t>
      </w:r>
      <w:r w:rsidRPr="00336589">
        <w:rPr>
          <w:rFonts w:cs="Times New Roman"/>
          <w:sz w:val="24"/>
          <w:szCs w:val="24"/>
        </w:rPr>
        <w:t xml:space="preserve">have </w:t>
      </w:r>
      <w:r w:rsidRPr="00336589">
        <w:rPr>
          <w:rFonts w:cs="Times New Roman"/>
          <w:spacing w:val="-3"/>
          <w:sz w:val="24"/>
          <w:szCs w:val="24"/>
        </w:rPr>
        <w:t xml:space="preserve">general oversight </w:t>
      </w:r>
      <w:r w:rsidRPr="00336589">
        <w:rPr>
          <w:rFonts w:cs="Times New Roman"/>
          <w:spacing w:val="2"/>
          <w:sz w:val="24"/>
          <w:szCs w:val="24"/>
        </w:rPr>
        <w:t xml:space="preserve">over </w:t>
      </w:r>
      <w:r w:rsidRPr="00336589">
        <w:rPr>
          <w:rFonts w:cs="Times New Roman"/>
          <w:spacing w:val="-3"/>
          <w:sz w:val="24"/>
          <w:szCs w:val="24"/>
        </w:rPr>
        <w:t xml:space="preserve">the </w:t>
      </w:r>
      <w:r w:rsidRPr="00336589">
        <w:rPr>
          <w:rFonts w:cs="Times New Roman"/>
          <w:spacing w:val="-5"/>
          <w:sz w:val="24"/>
          <w:szCs w:val="24"/>
        </w:rPr>
        <w:t xml:space="preserve">ordinary </w:t>
      </w:r>
      <w:r w:rsidRPr="00336589">
        <w:rPr>
          <w:rFonts w:cs="Times New Roman"/>
          <w:spacing w:val="-3"/>
          <w:sz w:val="24"/>
          <w:szCs w:val="24"/>
        </w:rPr>
        <w:t xml:space="preserve">business </w:t>
      </w:r>
      <w:r w:rsidRPr="00336589">
        <w:rPr>
          <w:rFonts w:cs="Times New Roman"/>
          <w:spacing w:val="5"/>
          <w:sz w:val="24"/>
          <w:szCs w:val="24"/>
        </w:rPr>
        <w:t xml:space="preserve">of </w:t>
      </w:r>
      <w:r w:rsidRPr="00336589">
        <w:rPr>
          <w:rFonts w:cs="Times New Roman"/>
          <w:spacing w:val="-3"/>
          <w:sz w:val="24"/>
          <w:szCs w:val="24"/>
        </w:rPr>
        <w:t xml:space="preserve">the Corporation, subject </w:t>
      </w:r>
      <w:r w:rsidRPr="00336589">
        <w:rPr>
          <w:rFonts w:cs="Times New Roman"/>
          <w:spacing w:val="-7"/>
          <w:sz w:val="24"/>
          <w:szCs w:val="24"/>
        </w:rPr>
        <w:t xml:space="preserve">to  </w:t>
      </w:r>
      <w:r w:rsidRPr="00336589">
        <w:rPr>
          <w:rFonts w:cs="Times New Roman"/>
          <w:spacing w:val="-3"/>
          <w:sz w:val="24"/>
          <w:szCs w:val="24"/>
        </w:rPr>
        <w:t xml:space="preserve">the </w:t>
      </w:r>
      <w:r w:rsidRPr="00336589">
        <w:rPr>
          <w:rFonts w:cs="Times New Roman"/>
          <w:spacing w:val="-4"/>
          <w:sz w:val="24"/>
          <w:szCs w:val="24"/>
        </w:rPr>
        <w:t xml:space="preserve">direction </w:t>
      </w:r>
      <w:r w:rsidRPr="00336589">
        <w:rPr>
          <w:rFonts w:cs="Times New Roman"/>
          <w:spacing w:val="-3"/>
          <w:sz w:val="24"/>
          <w:szCs w:val="24"/>
        </w:rPr>
        <w:t xml:space="preserve">and </w:t>
      </w:r>
      <w:r w:rsidRPr="00336589">
        <w:rPr>
          <w:rFonts w:cs="Times New Roman"/>
          <w:sz w:val="24"/>
          <w:szCs w:val="24"/>
        </w:rPr>
        <w:t xml:space="preserve">control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Board </w:t>
      </w:r>
      <w:r w:rsidRPr="00336589">
        <w:rPr>
          <w:rFonts w:cs="Times New Roman"/>
          <w:spacing w:val="5"/>
          <w:sz w:val="24"/>
          <w:szCs w:val="24"/>
        </w:rPr>
        <w:t xml:space="preserve">of </w:t>
      </w:r>
      <w:r w:rsidRPr="00336589">
        <w:rPr>
          <w:rFonts w:cs="Times New Roman"/>
          <w:spacing w:val="-3"/>
          <w:sz w:val="24"/>
          <w:szCs w:val="24"/>
        </w:rPr>
        <w:t xml:space="preserve">Directors. </w:t>
      </w:r>
      <w:r w:rsidRPr="00336589">
        <w:rPr>
          <w:rFonts w:cs="Times New Roman"/>
          <w:spacing w:val="-4"/>
          <w:sz w:val="24"/>
          <w:szCs w:val="24"/>
        </w:rPr>
        <w:t xml:space="preserve">The </w:t>
      </w:r>
      <w:r w:rsidRPr="00336589">
        <w:rPr>
          <w:rFonts w:cs="Times New Roman"/>
          <w:spacing w:val="-5"/>
          <w:sz w:val="24"/>
          <w:szCs w:val="24"/>
        </w:rPr>
        <w:t xml:space="preserve">President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Board </w:t>
      </w:r>
      <w:r w:rsidRPr="00336589">
        <w:rPr>
          <w:rFonts w:cs="Times New Roman"/>
          <w:spacing w:val="5"/>
          <w:sz w:val="24"/>
          <w:szCs w:val="24"/>
        </w:rPr>
        <w:t xml:space="preserve">of </w:t>
      </w:r>
      <w:r w:rsidRPr="00336589">
        <w:rPr>
          <w:rFonts w:cs="Times New Roman"/>
          <w:spacing w:val="-3"/>
          <w:sz w:val="24"/>
          <w:szCs w:val="24"/>
        </w:rPr>
        <w:t xml:space="preserve">Directors </w:t>
      </w:r>
      <w:r w:rsidRPr="00336589">
        <w:rPr>
          <w:rFonts w:cs="Times New Roman"/>
          <w:spacing w:val="-5"/>
          <w:sz w:val="24"/>
          <w:szCs w:val="24"/>
        </w:rPr>
        <w:t xml:space="preserve">shall </w:t>
      </w:r>
      <w:r w:rsidRPr="00336589">
        <w:rPr>
          <w:rFonts w:cs="Times New Roman"/>
          <w:sz w:val="24"/>
          <w:szCs w:val="24"/>
        </w:rPr>
        <w:t xml:space="preserve">have such </w:t>
      </w:r>
      <w:r w:rsidRPr="00336589">
        <w:rPr>
          <w:rFonts w:cs="Times New Roman"/>
          <w:spacing w:val="-3"/>
          <w:sz w:val="24"/>
          <w:szCs w:val="24"/>
        </w:rPr>
        <w:t xml:space="preserve">duties </w:t>
      </w:r>
      <w:r w:rsidRPr="00336589">
        <w:rPr>
          <w:rFonts w:cs="Times New Roman"/>
          <w:sz w:val="24"/>
          <w:szCs w:val="24"/>
        </w:rPr>
        <w:t xml:space="preserve">as may </w:t>
      </w:r>
      <w:r w:rsidRPr="00336589">
        <w:rPr>
          <w:rFonts w:cs="Times New Roman"/>
          <w:spacing w:val="-3"/>
          <w:sz w:val="24"/>
          <w:szCs w:val="24"/>
        </w:rPr>
        <w:t xml:space="preserve">be </w:t>
      </w:r>
      <w:r w:rsidRPr="00336589">
        <w:rPr>
          <w:rFonts w:cs="Times New Roman"/>
          <w:spacing w:val="-5"/>
          <w:sz w:val="24"/>
          <w:szCs w:val="24"/>
        </w:rPr>
        <w:t xml:space="preserve">provided </w:t>
      </w:r>
      <w:r w:rsidRPr="00336589">
        <w:rPr>
          <w:rFonts w:cs="Times New Roman"/>
          <w:sz w:val="24"/>
          <w:szCs w:val="24"/>
        </w:rPr>
        <w:t xml:space="preserve">in these </w:t>
      </w:r>
      <w:r w:rsidRPr="00336589">
        <w:rPr>
          <w:rFonts w:cs="Times New Roman"/>
          <w:spacing w:val="-3"/>
          <w:sz w:val="24"/>
          <w:szCs w:val="24"/>
        </w:rPr>
        <w:t xml:space="preserve">bylaws </w:t>
      </w:r>
      <w:r w:rsidRPr="00336589">
        <w:rPr>
          <w:rFonts w:cs="Times New Roman"/>
          <w:spacing w:val="5"/>
          <w:sz w:val="24"/>
          <w:szCs w:val="24"/>
        </w:rPr>
        <w:t xml:space="preserve">or </w:t>
      </w:r>
      <w:r w:rsidRPr="00336589">
        <w:rPr>
          <w:rFonts w:cs="Times New Roman"/>
          <w:sz w:val="24"/>
          <w:szCs w:val="24"/>
        </w:rPr>
        <w:t xml:space="preserve">as </w:t>
      </w:r>
      <w:r w:rsidRPr="00336589">
        <w:rPr>
          <w:rFonts w:cs="Times New Roman"/>
          <w:spacing w:val="-4"/>
          <w:sz w:val="24"/>
          <w:szCs w:val="24"/>
        </w:rPr>
        <w:t xml:space="preserve">may </w:t>
      </w:r>
      <w:r w:rsidRPr="00336589">
        <w:rPr>
          <w:rFonts w:cs="Times New Roman"/>
          <w:spacing w:val="-3"/>
          <w:sz w:val="24"/>
          <w:szCs w:val="24"/>
        </w:rPr>
        <w:t xml:space="preserve">be </w:t>
      </w:r>
      <w:r w:rsidRPr="00336589">
        <w:rPr>
          <w:rFonts w:cs="Times New Roman"/>
          <w:spacing w:val="-4"/>
          <w:sz w:val="24"/>
          <w:szCs w:val="24"/>
        </w:rPr>
        <w:t xml:space="preserve">delegated </w:t>
      </w:r>
      <w:r w:rsidRPr="00336589">
        <w:rPr>
          <w:rFonts w:cs="Times New Roman"/>
          <w:sz w:val="24"/>
          <w:szCs w:val="24"/>
        </w:rPr>
        <w:t xml:space="preserve">to </w:t>
      </w:r>
      <w:r w:rsidRPr="00336589">
        <w:rPr>
          <w:rFonts w:cs="Times New Roman"/>
          <w:spacing w:val="-9"/>
          <w:sz w:val="24"/>
          <w:szCs w:val="24"/>
        </w:rPr>
        <w:t xml:space="preserve">him </w:t>
      </w:r>
      <w:r w:rsidRPr="00336589">
        <w:rPr>
          <w:rFonts w:cs="Times New Roman"/>
          <w:spacing w:val="-3"/>
          <w:sz w:val="24"/>
          <w:szCs w:val="24"/>
        </w:rPr>
        <w:t xml:space="preserve">by the </w:t>
      </w:r>
      <w:r w:rsidRPr="00336589">
        <w:rPr>
          <w:rFonts w:cs="Times New Roman"/>
          <w:spacing w:val="-4"/>
          <w:sz w:val="24"/>
          <w:szCs w:val="24"/>
        </w:rPr>
        <w:t xml:space="preserve">Board. </w:t>
      </w:r>
      <w:r w:rsidRPr="00336589">
        <w:rPr>
          <w:rFonts w:cs="Times New Roman"/>
          <w:spacing w:val="-3"/>
          <w:sz w:val="24"/>
          <w:szCs w:val="24"/>
        </w:rPr>
        <w:t xml:space="preserve">In the </w:t>
      </w:r>
      <w:r w:rsidRPr="00336589">
        <w:rPr>
          <w:rFonts w:cs="Times New Roman"/>
          <w:sz w:val="24"/>
          <w:szCs w:val="24"/>
        </w:rPr>
        <w:t xml:space="preserve">absence </w:t>
      </w:r>
      <w:r w:rsidRPr="00336589">
        <w:rPr>
          <w:rFonts w:cs="Times New Roman"/>
          <w:spacing w:val="5"/>
          <w:sz w:val="24"/>
          <w:szCs w:val="24"/>
        </w:rPr>
        <w:t xml:space="preserve">or </w:t>
      </w:r>
      <w:r w:rsidRPr="00336589">
        <w:rPr>
          <w:rFonts w:cs="Times New Roman"/>
          <w:spacing w:val="-5"/>
          <w:sz w:val="24"/>
          <w:szCs w:val="24"/>
        </w:rPr>
        <w:t xml:space="preserve">disability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President, </w:t>
      </w:r>
      <w:r w:rsidRPr="00336589">
        <w:rPr>
          <w:rFonts w:cs="Times New Roman"/>
          <w:sz w:val="24"/>
          <w:szCs w:val="24"/>
        </w:rPr>
        <w:t xml:space="preserve">these </w:t>
      </w:r>
      <w:r w:rsidRPr="00336589">
        <w:rPr>
          <w:rFonts w:cs="Times New Roman"/>
          <w:spacing w:val="-3"/>
          <w:sz w:val="24"/>
          <w:szCs w:val="24"/>
        </w:rPr>
        <w:t xml:space="preserve">duties </w:t>
      </w:r>
      <w:r w:rsidRPr="00336589">
        <w:rPr>
          <w:rFonts w:cs="Times New Roman"/>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performed </w:t>
      </w:r>
      <w:r w:rsidRPr="00336589">
        <w:rPr>
          <w:rFonts w:cs="Times New Roman"/>
          <w:spacing w:val="-3"/>
          <w:sz w:val="24"/>
          <w:szCs w:val="24"/>
        </w:rPr>
        <w:t xml:space="preserve">by the </w:t>
      </w:r>
      <w:r w:rsidRPr="00336589">
        <w:rPr>
          <w:rFonts w:cs="Times New Roman"/>
          <w:spacing w:val="-4"/>
          <w:sz w:val="24"/>
          <w:szCs w:val="24"/>
        </w:rPr>
        <w:t xml:space="preserve">Vice-President </w:t>
      </w:r>
      <w:r w:rsidRPr="00336589">
        <w:rPr>
          <w:rFonts w:cs="Times New Roman"/>
          <w:sz w:val="24"/>
          <w:szCs w:val="24"/>
        </w:rPr>
        <w:t xml:space="preserve">or, </w:t>
      </w:r>
      <w:r w:rsidRPr="00336589">
        <w:rPr>
          <w:rFonts w:cs="Times New Roman"/>
          <w:spacing w:val="-9"/>
          <w:sz w:val="24"/>
          <w:szCs w:val="24"/>
        </w:rPr>
        <w:t xml:space="preserve">if </w:t>
      </w:r>
      <w:r w:rsidRPr="00336589">
        <w:rPr>
          <w:rFonts w:cs="Times New Roman"/>
          <w:spacing w:val="-3"/>
          <w:sz w:val="24"/>
          <w:szCs w:val="24"/>
        </w:rPr>
        <w:t xml:space="preserve">there be </w:t>
      </w:r>
      <w:r w:rsidRPr="00336589">
        <w:rPr>
          <w:rFonts w:cs="Times New Roman"/>
          <w:spacing w:val="1"/>
          <w:sz w:val="24"/>
          <w:szCs w:val="24"/>
        </w:rPr>
        <w:t xml:space="preserve">more </w:t>
      </w:r>
      <w:r w:rsidRPr="00336589">
        <w:rPr>
          <w:rFonts w:cs="Times New Roman"/>
          <w:sz w:val="24"/>
          <w:szCs w:val="24"/>
        </w:rPr>
        <w:t xml:space="preserve">than one </w:t>
      </w:r>
      <w:r w:rsidRPr="00336589">
        <w:rPr>
          <w:rFonts w:cs="Times New Roman"/>
          <w:spacing w:val="-4"/>
          <w:sz w:val="24"/>
          <w:szCs w:val="24"/>
        </w:rPr>
        <w:t xml:space="preserve">Vice-President, </w:t>
      </w:r>
      <w:r w:rsidRPr="00336589">
        <w:rPr>
          <w:rFonts w:cs="Times New Roman"/>
          <w:spacing w:val="-3"/>
          <w:sz w:val="24"/>
          <w:szCs w:val="24"/>
        </w:rPr>
        <w:t xml:space="preserve">by the </w:t>
      </w:r>
      <w:r w:rsidRPr="00336589">
        <w:rPr>
          <w:rFonts w:cs="Times New Roman"/>
          <w:sz w:val="24"/>
          <w:szCs w:val="24"/>
        </w:rPr>
        <w:t>Senior</w:t>
      </w:r>
      <w:r w:rsidRPr="00336589">
        <w:rPr>
          <w:rFonts w:cs="Times New Roman"/>
          <w:spacing w:val="-9"/>
          <w:sz w:val="24"/>
          <w:szCs w:val="24"/>
        </w:rPr>
        <w:t xml:space="preserve"> </w:t>
      </w:r>
      <w:r w:rsidRPr="00336589">
        <w:rPr>
          <w:rFonts w:cs="Times New Roman"/>
          <w:spacing w:val="-4"/>
          <w:sz w:val="24"/>
          <w:szCs w:val="24"/>
        </w:rPr>
        <w:t>Vice-President.</w:t>
      </w:r>
    </w:p>
    <w:p w14:paraId="04DEA9EA" w14:textId="77777777" w:rsidR="004A2338" w:rsidRPr="00336589" w:rsidRDefault="004A2338" w:rsidP="00A24FF2">
      <w:pPr>
        <w:pStyle w:val="BodyText"/>
        <w:spacing w:before="3"/>
        <w:ind w:right="-40"/>
        <w:jc w:val="both"/>
        <w:rPr>
          <w:rFonts w:cs="Times New Roman"/>
          <w:sz w:val="24"/>
          <w:szCs w:val="24"/>
        </w:rPr>
      </w:pPr>
    </w:p>
    <w:p w14:paraId="6D2934F2" w14:textId="4C883FCF" w:rsidR="004A2338" w:rsidRDefault="008C4298" w:rsidP="00A24FF2">
      <w:pPr>
        <w:pStyle w:val="Heading2"/>
        <w:spacing w:before="1"/>
        <w:ind w:left="0" w:right="-40"/>
        <w:jc w:val="both"/>
        <w:rPr>
          <w:rFonts w:cs="Times New Roman"/>
          <w:sz w:val="24"/>
          <w:szCs w:val="24"/>
          <w:u w:val="thick"/>
        </w:rPr>
      </w:pPr>
      <w:r w:rsidRPr="00336589">
        <w:rPr>
          <w:rFonts w:cs="Times New Roman"/>
          <w:sz w:val="24"/>
          <w:szCs w:val="24"/>
          <w:u w:val="none"/>
        </w:rPr>
        <w:t xml:space="preserve">Section 3. </w:t>
      </w:r>
      <w:r w:rsidRPr="00336589">
        <w:rPr>
          <w:rFonts w:cs="Times New Roman"/>
          <w:sz w:val="24"/>
          <w:szCs w:val="24"/>
          <w:u w:val="thick"/>
        </w:rPr>
        <w:t>Vice-President(s).</w:t>
      </w:r>
    </w:p>
    <w:p w14:paraId="2204C689" w14:textId="77777777" w:rsidR="00A24FF2" w:rsidRPr="00336589" w:rsidRDefault="00A24FF2" w:rsidP="00A24FF2">
      <w:pPr>
        <w:pStyle w:val="Heading2"/>
        <w:spacing w:before="1"/>
        <w:ind w:left="0" w:right="-40"/>
        <w:jc w:val="both"/>
        <w:rPr>
          <w:rFonts w:cs="Times New Roman"/>
          <w:sz w:val="24"/>
          <w:szCs w:val="24"/>
          <w:u w:val="none"/>
        </w:rPr>
      </w:pPr>
    </w:p>
    <w:p w14:paraId="60E117EE" w14:textId="1EBA91B0" w:rsidR="00336589" w:rsidRDefault="008C4298" w:rsidP="00A24FF2">
      <w:pPr>
        <w:pStyle w:val="BodyText"/>
        <w:spacing w:before="20" w:line="480" w:lineRule="exact"/>
        <w:ind w:right="-40" w:firstLine="720"/>
        <w:jc w:val="both"/>
        <w:rPr>
          <w:rFonts w:cs="Times New Roman"/>
          <w:sz w:val="24"/>
          <w:szCs w:val="24"/>
        </w:rPr>
      </w:pPr>
      <w:r w:rsidRPr="00336589">
        <w:rPr>
          <w:rFonts w:cs="Times New Roman"/>
          <w:sz w:val="24"/>
          <w:szCs w:val="24"/>
        </w:rPr>
        <w:t>The Vice-President, or Vice-Presidents, shall have such powers and as shall be assigned to them by the Board of Directors or the President.</w:t>
      </w:r>
      <w:r w:rsidR="00336589">
        <w:rPr>
          <w:rFonts w:cs="Times New Roman"/>
          <w:sz w:val="24"/>
          <w:szCs w:val="24"/>
        </w:rPr>
        <w:t xml:space="preserve"> </w:t>
      </w:r>
    </w:p>
    <w:p w14:paraId="7673E101" w14:textId="77777777" w:rsidR="00A24FF2" w:rsidRDefault="00A24FF2" w:rsidP="00A24FF2">
      <w:pPr>
        <w:pStyle w:val="BodyText"/>
        <w:spacing w:before="20" w:line="480" w:lineRule="exact"/>
        <w:ind w:right="-40" w:firstLine="720"/>
        <w:jc w:val="both"/>
        <w:rPr>
          <w:rFonts w:cs="Times New Roman"/>
          <w:sz w:val="24"/>
          <w:szCs w:val="24"/>
        </w:rPr>
      </w:pPr>
    </w:p>
    <w:p w14:paraId="365FF495" w14:textId="77777777" w:rsidR="004A2338" w:rsidRPr="00336589" w:rsidRDefault="008C4298" w:rsidP="00A24FF2">
      <w:pPr>
        <w:pStyle w:val="BodyText"/>
        <w:spacing w:before="20" w:line="480" w:lineRule="exact"/>
        <w:ind w:right="-40"/>
        <w:jc w:val="both"/>
        <w:rPr>
          <w:rFonts w:cs="Times New Roman"/>
          <w:b/>
          <w:sz w:val="24"/>
          <w:szCs w:val="24"/>
        </w:rPr>
      </w:pPr>
      <w:r w:rsidRPr="00336589">
        <w:rPr>
          <w:rFonts w:cs="Times New Roman"/>
          <w:b/>
          <w:sz w:val="24"/>
          <w:szCs w:val="24"/>
        </w:rPr>
        <w:t xml:space="preserve">Section 4. </w:t>
      </w:r>
      <w:r w:rsidRPr="00336589">
        <w:rPr>
          <w:rFonts w:cs="Times New Roman"/>
          <w:b/>
          <w:sz w:val="24"/>
          <w:szCs w:val="24"/>
          <w:u w:val="thick"/>
        </w:rPr>
        <w:t>Treasurer and Assistant Treasurers.</w:t>
      </w:r>
    </w:p>
    <w:p w14:paraId="1A36B9EB" w14:textId="485D988A" w:rsidR="00DA55DC" w:rsidRDefault="008C4298" w:rsidP="00A71E8D">
      <w:pPr>
        <w:pStyle w:val="BodyText"/>
        <w:numPr>
          <w:ilvl w:val="0"/>
          <w:numId w:val="14"/>
        </w:numPr>
        <w:spacing w:before="228" w:line="429" w:lineRule="auto"/>
        <w:ind w:left="0" w:right="-40" w:firstLine="81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Treasurer </w:t>
      </w:r>
      <w:r w:rsidRPr="00336589">
        <w:rPr>
          <w:rFonts w:cs="Times New Roman"/>
          <w:sz w:val="24"/>
          <w:szCs w:val="24"/>
        </w:rPr>
        <w:t xml:space="preserve">shall, </w:t>
      </w:r>
      <w:r w:rsidRPr="00336589">
        <w:rPr>
          <w:rFonts w:cs="Times New Roman"/>
          <w:spacing w:val="-3"/>
          <w:sz w:val="24"/>
          <w:szCs w:val="24"/>
        </w:rPr>
        <w:t xml:space="preserve">subject </w:t>
      </w:r>
      <w:r w:rsidRPr="00336589">
        <w:rPr>
          <w:rFonts w:cs="Times New Roman"/>
          <w:sz w:val="24"/>
          <w:szCs w:val="24"/>
        </w:rPr>
        <w:t xml:space="preserve">to </w:t>
      </w:r>
      <w:r w:rsidRPr="00336589">
        <w:rPr>
          <w:rFonts w:cs="Times New Roman"/>
          <w:spacing w:val="-3"/>
          <w:sz w:val="24"/>
          <w:szCs w:val="24"/>
        </w:rPr>
        <w:t xml:space="preserve">the </w:t>
      </w:r>
      <w:r w:rsidRPr="00336589">
        <w:rPr>
          <w:rFonts w:cs="Times New Roman"/>
          <w:spacing w:val="-4"/>
          <w:sz w:val="24"/>
          <w:szCs w:val="24"/>
        </w:rPr>
        <w:t xml:space="preserve">direction </w:t>
      </w:r>
      <w:r w:rsidRPr="00336589">
        <w:rPr>
          <w:rFonts w:cs="Times New Roman"/>
          <w:sz w:val="24"/>
          <w:szCs w:val="24"/>
        </w:rPr>
        <w:t xml:space="preserve">and </w:t>
      </w:r>
      <w:r w:rsidRPr="00336589">
        <w:rPr>
          <w:rFonts w:cs="Times New Roman"/>
          <w:spacing w:val="-5"/>
          <w:sz w:val="24"/>
          <w:szCs w:val="24"/>
        </w:rPr>
        <w:t xml:space="preserve">under </w:t>
      </w:r>
      <w:r w:rsidRPr="00336589">
        <w:rPr>
          <w:rFonts w:cs="Times New Roman"/>
          <w:spacing w:val="-3"/>
          <w:sz w:val="24"/>
          <w:szCs w:val="24"/>
        </w:rPr>
        <w:t xml:space="preserve">the </w:t>
      </w:r>
      <w:r w:rsidRPr="00336589">
        <w:rPr>
          <w:rFonts w:cs="Times New Roman"/>
          <w:sz w:val="24"/>
          <w:szCs w:val="24"/>
        </w:rPr>
        <w:t xml:space="preserve">supervision </w:t>
      </w:r>
      <w:r w:rsidRPr="00336589">
        <w:rPr>
          <w:rFonts w:cs="Times New Roman"/>
          <w:spacing w:val="5"/>
          <w:sz w:val="24"/>
          <w:szCs w:val="24"/>
        </w:rPr>
        <w:t xml:space="preserve">of </w:t>
      </w:r>
      <w:r w:rsidRPr="00336589">
        <w:rPr>
          <w:rFonts w:cs="Times New Roman"/>
          <w:spacing w:val="-3"/>
          <w:sz w:val="24"/>
          <w:szCs w:val="24"/>
        </w:rPr>
        <w:t xml:space="preserve">the </w:t>
      </w:r>
      <w:r w:rsidR="00DA55DC">
        <w:rPr>
          <w:rFonts w:cs="Times New Roman"/>
          <w:spacing w:val="-3"/>
          <w:sz w:val="24"/>
          <w:szCs w:val="24"/>
        </w:rPr>
        <w:t>D</w:t>
      </w:r>
      <w:r w:rsidRPr="00336589">
        <w:rPr>
          <w:rFonts w:cs="Times New Roman"/>
          <w:spacing w:val="-3"/>
          <w:sz w:val="24"/>
          <w:szCs w:val="24"/>
        </w:rPr>
        <w:t xml:space="preserve">irectors, </w:t>
      </w:r>
      <w:r w:rsidRPr="00336589">
        <w:rPr>
          <w:rFonts w:cs="Times New Roman"/>
          <w:sz w:val="24"/>
          <w:szCs w:val="24"/>
        </w:rPr>
        <w:t xml:space="preserve">have </w:t>
      </w:r>
      <w:r w:rsidRPr="00336589">
        <w:rPr>
          <w:rFonts w:cs="Times New Roman"/>
          <w:spacing w:val="-3"/>
          <w:sz w:val="24"/>
          <w:szCs w:val="24"/>
        </w:rPr>
        <w:t xml:space="preserve">general </w:t>
      </w:r>
      <w:r w:rsidRPr="00336589">
        <w:rPr>
          <w:rFonts w:cs="Times New Roman"/>
          <w:spacing w:val="-4"/>
          <w:sz w:val="24"/>
          <w:szCs w:val="24"/>
        </w:rPr>
        <w:t xml:space="preserve">charge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financial </w:t>
      </w:r>
      <w:r w:rsidRPr="00336589">
        <w:rPr>
          <w:rFonts w:cs="Times New Roman"/>
          <w:sz w:val="24"/>
          <w:szCs w:val="24"/>
        </w:rPr>
        <w:t xml:space="preserve">concerns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z w:val="24"/>
          <w:szCs w:val="24"/>
        </w:rPr>
        <w:t xml:space="preserve">care </w:t>
      </w:r>
      <w:r w:rsidRPr="00336589">
        <w:rPr>
          <w:rFonts w:cs="Times New Roman"/>
          <w:spacing w:val="-3"/>
          <w:sz w:val="24"/>
          <w:szCs w:val="24"/>
        </w:rPr>
        <w:t xml:space="preserve">and </w:t>
      </w:r>
      <w:r w:rsidRPr="00336589">
        <w:rPr>
          <w:rFonts w:cs="Times New Roman"/>
          <w:sz w:val="24"/>
          <w:szCs w:val="24"/>
        </w:rPr>
        <w:t xml:space="preserve">custody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6"/>
          <w:sz w:val="24"/>
          <w:szCs w:val="24"/>
        </w:rPr>
        <w:t xml:space="preserve">funds </w:t>
      </w:r>
      <w:r w:rsidRPr="00336589">
        <w:rPr>
          <w:rFonts w:cs="Times New Roman"/>
          <w:spacing w:val="-3"/>
          <w:sz w:val="24"/>
          <w:szCs w:val="24"/>
        </w:rPr>
        <w:t xml:space="preserve">and </w:t>
      </w:r>
      <w:r w:rsidRPr="00336589">
        <w:rPr>
          <w:rFonts w:cs="Times New Roman"/>
          <w:spacing w:val="-5"/>
          <w:sz w:val="24"/>
          <w:szCs w:val="24"/>
        </w:rPr>
        <w:t xml:space="preserve">valuable </w:t>
      </w:r>
      <w:r w:rsidRPr="00336589">
        <w:rPr>
          <w:rFonts w:cs="Times New Roman"/>
          <w:spacing w:val="-4"/>
          <w:sz w:val="24"/>
          <w:szCs w:val="24"/>
        </w:rPr>
        <w:t xml:space="preserve">papers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Corporation, </w:t>
      </w:r>
      <w:r w:rsidRPr="00336589">
        <w:rPr>
          <w:rFonts w:cs="Times New Roman"/>
          <w:spacing w:val="-4"/>
          <w:sz w:val="24"/>
          <w:szCs w:val="24"/>
        </w:rPr>
        <w:t xml:space="preserve">except </w:t>
      </w:r>
      <w:r w:rsidRPr="00336589">
        <w:rPr>
          <w:rFonts w:cs="Times New Roman"/>
          <w:spacing w:val="-9"/>
          <w:sz w:val="24"/>
          <w:szCs w:val="24"/>
        </w:rPr>
        <w:t xml:space="preserve">his </w:t>
      </w:r>
      <w:r w:rsidRPr="00336589">
        <w:rPr>
          <w:rFonts w:cs="Times New Roman"/>
          <w:spacing w:val="5"/>
          <w:sz w:val="24"/>
          <w:szCs w:val="24"/>
        </w:rPr>
        <w:t xml:space="preserve">or </w:t>
      </w:r>
      <w:r w:rsidRPr="00336589">
        <w:rPr>
          <w:rFonts w:cs="Times New Roman"/>
          <w:spacing w:val="-3"/>
          <w:sz w:val="24"/>
          <w:szCs w:val="24"/>
        </w:rPr>
        <w:t xml:space="preserve">her </w:t>
      </w:r>
      <w:r w:rsidRPr="00336589">
        <w:rPr>
          <w:rFonts w:cs="Times New Roman"/>
          <w:spacing w:val="1"/>
          <w:sz w:val="24"/>
          <w:szCs w:val="24"/>
        </w:rPr>
        <w:t xml:space="preserve">own </w:t>
      </w:r>
      <w:r w:rsidRPr="00336589">
        <w:rPr>
          <w:rFonts w:cs="Times New Roman"/>
          <w:sz w:val="24"/>
          <w:szCs w:val="24"/>
        </w:rPr>
        <w:t xml:space="preserve">bond; </w:t>
      </w:r>
      <w:r w:rsidRPr="00336589">
        <w:rPr>
          <w:rFonts w:cs="Times New Roman"/>
          <w:spacing w:val="-5"/>
          <w:sz w:val="24"/>
          <w:szCs w:val="24"/>
        </w:rPr>
        <w:t xml:space="preserve">authority </w:t>
      </w:r>
      <w:r w:rsidRPr="00336589">
        <w:rPr>
          <w:rFonts w:cs="Times New Roman"/>
          <w:sz w:val="24"/>
          <w:szCs w:val="24"/>
        </w:rPr>
        <w:t xml:space="preserve">to </w:t>
      </w:r>
      <w:r w:rsidRPr="00336589">
        <w:rPr>
          <w:rFonts w:cs="Times New Roman"/>
          <w:spacing w:val="-4"/>
          <w:sz w:val="24"/>
          <w:szCs w:val="24"/>
        </w:rPr>
        <w:t xml:space="preserve">endorse </w:t>
      </w:r>
      <w:r w:rsidRPr="00336589">
        <w:rPr>
          <w:rFonts w:cs="Times New Roman"/>
          <w:spacing w:val="-3"/>
          <w:sz w:val="24"/>
          <w:szCs w:val="24"/>
        </w:rPr>
        <w:t xml:space="preserve">for </w:t>
      </w:r>
      <w:r w:rsidRPr="00336589">
        <w:rPr>
          <w:rFonts w:cs="Times New Roman"/>
          <w:spacing w:val="-5"/>
          <w:sz w:val="24"/>
          <w:szCs w:val="24"/>
        </w:rPr>
        <w:t xml:space="preserve">deposit </w:t>
      </w:r>
      <w:r w:rsidRPr="00336589">
        <w:rPr>
          <w:rFonts w:cs="Times New Roman"/>
          <w:spacing w:val="1"/>
          <w:sz w:val="24"/>
          <w:szCs w:val="24"/>
        </w:rPr>
        <w:t xml:space="preserve">for </w:t>
      </w:r>
      <w:r w:rsidRPr="00336589">
        <w:rPr>
          <w:rFonts w:cs="Times New Roman"/>
          <w:spacing w:val="-4"/>
          <w:sz w:val="24"/>
          <w:szCs w:val="24"/>
        </w:rPr>
        <w:t xml:space="preserve">collection </w:t>
      </w:r>
      <w:r w:rsidR="00DA55DC">
        <w:rPr>
          <w:rFonts w:cs="Times New Roman"/>
          <w:sz w:val="24"/>
          <w:szCs w:val="24"/>
        </w:rPr>
        <w:t>a</w:t>
      </w:r>
      <w:r w:rsidRPr="00336589">
        <w:rPr>
          <w:rFonts w:cs="Times New Roman"/>
          <w:sz w:val="24"/>
          <w:szCs w:val="24"/>
        </w:rPr>
        <w:t xml:space="preserve">ll notes, </w:t>
      </w:r>
      <w:r w:rsidRPr="00336589">
        <w:rPr>
          <w:rFonts w:cs="Times New Roman"/>
          <w:spacing w:val="-3"/>
          <w:sz w:val="24"/>
          <w:szCs w:val="24"/>
        </w:rPr>
        <w:t xml:space="preserve">checks, drafts and </w:t>
      </w:r>
      <w:r w:rsidRPr="00336589">
        <w:rPr>
          <w:rFonts w:cs="Times New Roman"/>
          <w:sz w:val="24"/>
          <w:szCs w:val="24"/>
        </w:rPr>
        <w:t xml:space="preserve">other </w:t>
      </w:r>
      <w:r w:rsidRPr="00336589">
        <w:rPr>
          <w:rFonts w:cs="Times New Roman"/>
          <w:spacing w:val="-3"/>
          <w:sz w:val="24"/>
          <w:szCs w:val="24"/>
        </w:rPr>
        <w:t xml:space="preserve">obligations </w:t>
      </w:r>
      <w:r w:rsidRPr="00336589">
        <w:rPr>
          <w:rFonts w:cs="Times New Roman"/>
          <w:spacing w:val="1"/>
          <w:sz w:val="24"/>
          <w:szCs w:val="24"/>
        </w:rPr>
        <w:t xml:space="preserve">for </w:t>
      </w:r>
      <w:r w:rsidRPr="00336589">
        <w:rPr>
          <w:rFonts w:cs="Times New Roman"/>
          <w:spacing w:val="-3"/>
          <w:sz w:val="24"/>
          <w:szCs w:val="24"/>
        </w:rPr>
        <w:t xml:space="preserve">the </w:t>
      </w:r>
      <w:r w:rsidRPr="00336589">
        <w:rPr>
          <w:rFonts w:cs="Times New Roman"/>
          <w:spacing w:val="-4"/>
          <w:sz w:val="24"/>
          <w:szCs w:val="24"/>
        </w:rPr>
        <w:t xml:space="preserve">payment </w:t>
      </w:r>
      <w:r w:rsidRPr="00336589">
        <w:rPr>
          <w:rFonts w:cs="Times New Roman"/>
          <w:spacing w:val="5"/>
          <w:sz w:val="24"/>
          <w:szCs w:val="24"/>
        </w:rPr>
        <w:t xml:space="preserve">of </w:t>
      </w:r>
      <w:r w:rsidRPr="00336589">
        <w:rPr>
          <w:rFonts w:cs="Times New Roman"/>
          <w:spacing w:val="-4"/>
          <w:sz w:val="24"/>
          <w:szCs w:val="24"/>
        </w:rPr>
        <w:t>money</w:t>
      </w:r>
      <w:r w:rsidRPr="00336589">
        <w:rPr>
          <w:rFonts w:cs="Times New Roman"/>
          <w:spacing w:val="68"/>
          <w:sz w:val="24"/>
          <w:szCs w:val="24"/>
        </w:rPr>
        <w:t xml:space="preserve"> </w:t>
      </w:r>
      <w:r w:rsidRPr="00336589">
        <w:rPr>
          <w:rFonts w:cs="Times New Roman"/>
          <w:spacing w:val="-5"/>
          <w:sz w:val="24"/>
          <w:szCs w:val="24"/>
        </w:rPr>
        <w:t xml:space="preserve">payable </w:t>
      </w:r>
      <w:r w:rsidRPr="00336589">
        <w:rPr>
          <w:rFonts w:cs="Times New Roman"/>
          <w:sz w:val="24"/>
          <w:szCs w:val="24"/>
        </w:rPr>
        <w:t xml:space="preserve">to </w:t>
      </w:r>
      <w:r w:rsidRPr="00336589">
        <w:rPr>
          <w:rFonts w:cs="Times New Roman"/>
          <w:spacing w:val="-3"/>
          <w:sz w:val="24"/>
          <w:szCs w:val="24"/>
        </w:rPr>
        <w:t xml:space="preserve">the Corporation </w:t>
      </w:r>
      <w:r w:rsidRPr="00336589">
        <w:rPr>
          <w:rFonts w:cs="Times New Roman"/>
          <w:spacing w:val="5"/>
          <w:sz w:val="24"/>
          <w:szCs w:val="24"/>
        </w:rPr>
        <w:t xml:space="preserve">or </w:t>
      </w:r>
      <w:r w:rsidRPr="00336589">
        <w:rPr>
          <w:rFonts w:cs="Times New Roman"/>
          <w:spacing w:val="-6"/>
          <w:sz w:val="24"/>
          <w:szCs w:val="24"/>
        </w:rPr>
        <w:t xml:space="preserve">its </w:t>
      </w:r>
      <w:r w:rsidRPr="00336589">
        <w:rPr>
          <w:rFonts w:cs="Times New Roman"/>
          <w:sz w:val="24"/>
          <w:szCs w:val="24"/>
        </w:rPr>
        <w:t xml:space="preserve">orders, </w:t>
      </w:r>
      <w:r w:rsidRPr="00336589">
        <w:rPr>
          <w:rFonts w:cs="Times New Roman"/>
          <w:spacing w:val="-3"/>
          <w:sz w:val="24"/>
          <w:szCs w:val="24"/>
        </w:rPr>
        <w:t xml:space="preserve">and </w:t>
      </w:r>
      <w:r w:rsidRPr="00336589">
        <w:rPr>
          <w:rFonts w:cs="Times New Roman"/>
          <w:spacing w:val="-7"/>
          <w:sz w:val="24"/>
          <w:szCs w:val="24"/>
        </w:rPr>
        <w:t xml:space="preserve">to </w:t>
      </w:r>
      <w:r w:rsidRPr="00336589">
        <w:rPr>
          <w:rFonts w:cs="Times New Roman"/>
          <w:sz w:val="24"/>
          <w:szCs w:val="24"/>
        </w:rPr>
        <w:t xml:space="preserve">accept </w:t>
      </w:r>
      <w:r w:rsidRPr="00336589">
        <w:rPr>
          <w:rFonts w:cs="Times New Roman"/>
          <w:spacing w:val="-3"/>
          <w:sz w:val="24"/>
          <w:szCs w:val="24"/>
        </w:rPr>
        <w:t xml:space="preserve">drafts </w:t>
      </w:r>
      <w:r w:rsidRPr="00336589">
        <w:rPr>
          <w:rFonts w:cs="Times New Roman"/>
          <w:spacing w:val="5"/>
          <w:sz w:val="24"/>
          <w:szCs w:val="24"/>
        </w:rPr>
        <w:t xml:space="preserve">on </w:t>
      </w:r>
      <w:r w:rsidRPr="00336589">
        <w:rPr>
          <w:rFonts w:cs="Times New Roman"/>
          <w:spacing w:val="-6"/>
          <w:sz w:val="24"/>
          <w:szCs w:val="24"/>
        </w:rPr>
        <w:t xml:space="preserve">behalf </w:t>
      </w:r>
      <w:r w:rsidRPr="00336589">
        <w:rPr>
          <w:rFonts w:cs="Times New Roman"/>
          <w:spacing w:val="5"/>
          <w:sz w:val="24"/>
          <w:szCs w:val="24"/>
        </w:rPr>
        <w:t xml:space="preserve">of </w:t>
      </w:r>
      <w:r w:rsidRPr="00336589">
        <w:rPr>
          <w:rFonts w:cs="Times New Roman"/>
          <w:spacing w:val="-3"/>
          <w:sz w:val="24"/>
          <w:szCs w:val="24"/>
        </w:rPr>
        <w:t xml:space="preserve">the Corporation; and </w:t>
      </w:r>
      <w:r w:rsidRPr="00336589">
        <w:rPr>
          <w:rFonts w:cs="Times New Roman"/>
          <w:spacing w:val="-5"/>
          <w:sz w:val="24"/>
          <w:szCs w:val="24"/>
        </w:rPr>
        <w:t xml:space="preserve">shall </w:t>
      </w:r>
      <w:r w:rsidRPr="00336589">
        <w:rPr>
          <w:rFonts w:cs="Times New Roman"/>
          <w:sz w:val="24"/>
          <w:szCs w:val="24"/>
        </w:rPr>
        <w:t xml:space="preserve">keep, </w:t>
      </w:r>
      <w:r w:rsidRPr="00336589">
        <w:rPr>
          <w:rFonts w:cs="Times New Roman"/>
          <w:spacing w:val="5"/>
          <w:sz w:val="24"/>
          <w:szCs w:val="24"/>
        </w:rPr>
        <w:t xml:space="preserve">or </w:t>
      </w:r>
      <w:r w:rsidRPr="00336589">
        <w:rPr>
          <w:rFonts w:cs="Times New Roman"/>
          <w:sz w:val="24"/>
          <w:szCs w:val="24"/>
        </w:rPr>
        <w:t xml:space="preserve">cause to </w:t>
      </w:r>
      <w:r w:rsidRPr="00336589">
        <w:rPr>
          <w:rFonts w:cs="Times New Roman"/>
          <w:spacing w:val="-3"/>
          <w:sz w:val="24"/>
          <w:szCs w:val="24"/>
        </w:rPr>
        <w:t xml:space="preserve">be </w:t>
      </w:r>
      <w:r w:rsidRPr="00336589">
        <w:rPr>
          <w:rFonts w:cs="Times New Roman"/>
          <w:sz w:val="24"/>
          <w:szCs w:val="24"/>
        </w:rPr>
        <w:t xml:space="preserve">kept, accurate </w:t>
      </w:r>
      <w:r w:rsidRPr="00336589">
        <w:rPr>
          <w:rFonts w:cs="Times New Roman"/>
          <w:spacing w:val="-5"/>
          <w:sz w:val="24"/>
          <w:szCs w:val="24"/>
        </w:rPr>
        <w:t xml:space="preserve">books </w:t>
      </w:r>
      <w:r w:rsidRPr="00336589">
        <w:rPr>
          <w:rFonts w:cs="Times New Roman"/>
          <w:spacing w:val="5"/>
          <w:sz w:val="24"/>
          <w:szCs w:val="24"/>
        </w:rPr>
        <w:t xml:space="preserve">of </w:t>
      </w:r>
      <w:r w:rsidRPr="00336589">
        <w:rPr>
          <w:rFonts w:cs="Times New Roman"/>
          <w:sz w:val="24"/>
          <w:szCs w:val="24"/>
        </w:rPr>
        <w:t xml:space="preserve">account, </w:t>
      </w:r>
      <w:r w:rsidRPr="00336589">
        <w:rPr>
          <w:rFonts w:cs="Times New Roman"/>
          <w:spacing w:val="-3"/>
          <w:sz w:val="24"/>
          <w:szCs w:val="24"/>
        </w:rPr>
        <w:t xml:space="preserve">which </w:t>
      </w:r>
      <w:r w:rsidRPr="00336589">
        <w:rPr>
          <w:rFonts w:cs="Times New Roman"/>
          <w:sz w:val="24"/>
          <w:szCs w:val="24"/>
        </w:rPr>
        <w:t xml:space="preserve">shall </w:t>
      </w:r>
      <w:r w:rsidRPr="00336589">
        <w:rPr>
          <w:rFonts w:cs="Times New Roman"/>
          <w:spacing w:val="-3"/>
          <w:sz w:val="24"/>
          <w:szCs w:val="24"/>
        </w:rPr>
        <w:t xml:space="preserve">be the </w:t>
      </w:r>
      <w:r w:rsidRPr="00336589">
        <w:rPr>
          <w:rFonts w:cs="Times New Roman"/>
          <w:sz w:val="24"/>
          <w:szCs w:val="24"/>
        </w:rPr>
        <w:t xml:space="preserve">property </w:t>
      </w:r>
      <w:r w:rsidRPr="00336589">
        <w:rPr>
          <w:rFonts w:cs="Times New Roman"/>
          <w:spacing w:val="5"/>
          <w:sz w:val="24"/>
          <w:szCs w:val="24"/>
        </w:rPr>
        <w:t xml:space="preserve">of </w:t>
      </w:r>
      <w:r w:rsidRPr="00336589">
        <w:rPr>
          <w:rFonts w:cs="Times New Roman"/>
          <w:spacing w:val="-3"/>
          <w:sz w:val="24"/>
          <w:szCs w:val="24"/>
        </w:rPr>
        <w:t xml:space="preserve">the Corporation. </w:t>
      </w:r>
      <w:r w:rsidR="00276FDA">
        <w:rPr>
          <w:rFonts w:cs="Times New Roman"/>
          <w:spacing w:val="-10"/>
          <w:sz w:val="24"/>
          <w:szCs w:val="24"/>
        </w:rPr>
        <w:t>The</w:t>
      </w:r>
      <w:r w:rsidRPr="00336589">
        <w:rPr>
          <w:rFonts w:cs="Times New Roman"/>
          <w:spacing w:val="-3"/>
          <w:sz w:val="24"/>
          <w:szCs w:val="24"/>
        </w:rPr>
        <w:t xml:space="preserve"> Treasurer </w:t>
      </w:r>
      <w:r w:rsidRPr="00336589">
        <w:rPr>
          <w:rFonts w:cs="Times New Roman"/>
          <w:sz w:val="24"/>
          <w:szCs w:val="24"/>
        </w:rPr>
        <w:t xml:space="preserve">shall </w:t>
      </w:r>
      <w:r w:rsidR="00DA55DC">
        <w:rPr>
          <w:rFonts w:cs="Times New Roman"/>
          <w:spacing w:val="-3"/>
          <w:sz w:val="24"/>
          <w:szCs w:val="24"/>
        </w:rPr>
        <w:t>be bonded</w:t>
      </w:r>
      <w:r w:rsidRPr="00336589">
        <w:rPr>
          <w:rFonts w:cs="Times New Roman"/>
          <w:sz w:val="24"/>
          <w:szCs w:val="24"/>
        </w:rPr>
        <w:t xml:space="preserve"> </w:t>
      </w:r>
      <w:r w:rsidRPr="00336589">
        <w:rPr>
          <w:rFonts w:cs="Times New Roman"/>
          <w:spacing w:val="1"/>
          <w:sz w:val="24"/>
          <w:szCs w:val="24"/>
        </w:rPr>
        <w:t xml:space="preserve">for </w:t>
      </w:r>
      <w:r w:rsidRPr="00336589">
        <w:rPr>
          <w:rFonts w:cs="Times New Roman"/>
          <w:spacing w:val="-3"/>
          <w:sz w:val="24"/>
          <w:szCs w:val="24"/>
        </w:rPr>
        <w:t xml:space="preserve">the </w:t>
      </w:r>
      <w:r w:rsidRPr="00336589">
        <w:rPr>
          <w:rFonts w:cs="Times New Roman"/>
          <w:spacing w:val="-4"/>
          <w:sz w:val="24"/>
          <w:szCs w:val="24"/>
        </w:rPr>
        <w:t xml:space="preserve">faithful </w:t>
      </w:r>
      <w:r w:rsidRPr="00336589">
        <w:rPr>
          <w:rFonts w:cs="Times New Roman"/>
          <w:sz w:val="24"/>
          <w:szCs w:val="24"/>
        </w:rPr>
        <w:t xml:space="preserve">performance </w:t>
      </w:r>
      <w:r w:rsidRPr="00336589">
        <w:rPr>
          <w:rFonts w:cs="Times New Roman"/>
          <w:spacing w:val="5"/>
          <w:sz w:val="24"/>
          <w:szCs w:val="24"/>
        </w:rPr>
        <w:t xml:space="preserve">of </w:t>
      </w:r>
      <w:r w:rsidRPr="00336589">
        <w:rPr>
          <w:rFonts w:cs="Times New Roman"/>
          <w:spacing w:val="-9"/>
          <w:sz w:val="24"/>
          <w:szCs w:val="24"/>
        </w:rPr>
        <w:t xml:space="preserve">his </w:t>
      </w:r>
      <w:r w:rsidRPr="00336589">
        <w:rPr>
          <w:rFonts w:cs="Times New Roman"/>
          <w:spacing w:val="5"/>
          <w:sz w:val="24"/>
          <w:szCs w:val="24"/>
        </w:rPr>
        <w:t xml:space="preserve">or </w:t>
      </w:r>
      <w:r w:rsidRPr="00336589">
        <w:rPr>
          <w:rFonts w:cs="Times New Roman"/>
          <w:spacing w:val="-3"/>
          <w:sz w:val="24"/>
          <w:szCs w:val="24"/>
        </w:rPr>
        <w:t xml:space="preserve">her duties </w:t>
      </w:r>
      <w:r w:rsidRPr="00336589">
        <w:rPr>
          <w:rFonts w:cs="Times New Roman"/>
          <w:spacing w:val="-9"/>
          <w:sz w:val="24"/>
          <w:szCs w:val="24"/>
        </w:rPr>
        <w:t xml:space="preserve">in </w:t>
      </w:r>
      <w:r w:rsidRPr="00336589">
        <w:rPr>
          <w:rFonts w:cs="Times New Roman"/>
          <w:sz w:val="24"/>
          <w:szCs w:val="24"/>
        </w:rPr>
        <w:t xml:space="preserve">such form, in such sum, </w:t>
      </w:r>
      <w:r w:rsidRPr="00336589">
        <w:rPr>
          <w:rFonts w:cs="Times New Roman"/>
          <w:spacing w:val="-3"/>
          <w:sz w:val="24"/>
          <w:szCs w:val="24"/>
        </w:rPr>
        <w:t xml:space="preserve">and </w:t>
      </w:r>
      <w:r w:rsidRPr="00336589">
        <w:rPr>
          <w:rFonts w:cs="Times New Roman"/>
          <w:sz w:val="24"/>
          <w:szCs w:val="24"/>
        </w:rPr>
        <w:t xml:space="preserve">with such sureties as </w:t>
      </w:r>
      <w:r w:rsidRPr="00336589">
        <w:rPr>
          <w:rFonts w:cs="Times New Roman"/>
          <w:spacing w:val="-3"/>
          <w:sz w:val="24"/>
          <w:szCs w:val="24"/>
        </w:rPr>
        <w:t xml:space="preserve">the </w:t>
      </w:r>
      <w:r w:rsidR="00DA55DC">
        <w:rPr>
          <w:rFonts w:cs="Times New Roman"/>
          <w:spacing w:val="-3"/>
          <w:sz w:val="24"/>
          <w:szCs w:val="24"/>
        </w:rPr>
        <w:t>D</w:t>
      </w:r>
      <w:r w:rsidRPr="00336589">
        <w:rPr>
          <w:rFonts w:cs="Times New Roman"/>
          <w:spacing w:val="-3"/>
          <w:sz w:val="24"/>
          <w:szCs w:val="24"/>
        </w:rPr>
        <w:t xml:space="preserve">irectors </w:t>
      </w:r>
      <w:r w:rsidRPr="00336589">
        <w:rPr>
          <w:rFonts w:cs="Times New Roman"/>
          <w:sz w:val="24"/>
          <w:szCs w:val="24"/>
        </w:rPr>
        <w:t xml:space="preserve">shall require. </w:t>
      </w:r>
      <w:r w:rsidRPr="00336589">
        <w:rPr>
          <w:rFonts w:cs="Times New Roman"/>
          <w:spacing w:val="-4"/>
          <w:sz w:val="24"/>
          <w:szCs w:val="24"/>
        </w:rPr>
        <w:t xml:space="preserve">Any </w:t>
      </w:r>
      <w:r w:rsidRPr="00336589">
        <w:rPr>
          <w:rFonts w:cs="Times New Roman"/>
          <w:spacing w:val="-3"/>
          <w:sz w:val="24"/>
          <w:szCs w:val="24"/>
        </w:rPr>
        <w:t xml:space="preserve">Assistant Treasurer </w:t>
      </w:r>
      <w:r w:rsidRPr="00336589">
        <w:rPr>
          <w:rFonts w:cs="Times New Roman"/>
          <w:sz w:val="24"/>
          <w:szCs w:val="24"/>
        </w:rPr>
        <w:t xml:space="preserve">shall have such powers </w:t>
      </w:r>
      <w:r w:rsidRPr="00336589">
        <w:rPr>
          <w:rFonts w:cs="Times New Roman"/>
          <w:spacing w:val="-3"/>
          <w:sz w:val="24"/>
          <w:szCs w:val="24"/>
        </w:rPr>
        <w:t xml:space="preserve">and </w:t>
      </w:r>
      <w:r w:rsidRPr="00336589">
        <w:rPr>
          <w:rFonts w:cs="Times New Roman"/>
          <w:spacing w:val="-6"/>
          <w:sz w:val="24"/>
          <w:szCs w:val="24"/>
        </w:rPr>
        <w:t xml:space="preserve">duties </w:t>
      </w:r>
      <w:r w:rsidRPr="00336589">
        <w:rPr>
          <w:rFonts w:cs="Times New Roman"/>
          <w:sz w:val="24"/>
          <w:szCs w:val="24"/>
        </w:rPr>
        <w:t xml:space="preserve">as </w:t>
      </w:r>
      <w:r w:rsidRPr="00336589">
        <w:rPr>
          <w:rFonts w:cs="Times New Roman"/>
          <w:spacing w:val="-3"/>
          <w:sz w:val="24"/>
          <w:szCs w:val="24"/>
        </w:rPr>
        <w:t xml:space="preserve">the </w:t>
      </w:r>
      <w:r w:rsidR="00DA55DC">
        <w:rPr>
          <w:rFonts w:cs="Times New Roman"/>
          <w:spacing w:val="-3"/>
          <w:sz w:val="24"/>
          <w:szCs w:val="24"/>
        </w:rPr>
        <w:t>D</w:t>
      </w:r>
      <w:r w:rsidRPr="00336589">
        <w:rPr>
          <w:rFonts w:cs="Times New Roman"/>
          <w:spacing w:val="-3"/>
          <w:sz w:val="24"/>
          <w:szCs w:val="24"/>
        </w:rPr>
        <w:t xml:space="preserve">irectors </w:t>
      </w:r>
      <w:r w:rsidRPr="00336589">
        <w:rPr>
          <w:rFonts w:cs="Times New Roman"/>
          <w:spacing w:val="5"/>
          <w:sz w:val="24"/>
          <w:szCs w:val="24"/>
        </w:rPr>
        <w:t xml:space="preserve">or </w:t>
      </w:r>
      <w:r w:rsidRPr="00336589">
        <w:rPr>
          <w:rFonts w:cs="Times New Roman"/>
          <w:spacing w:val="-3"/>
          <w:sz w:val="24"/>
          <w:szCs w:val="24"/>
        </w:rPr>
        <w:t xml:space="preserve">the </w:t>
      </w:r>
      <w:r w:rsidRPr="00336589">
        <w:rPr>
          <w:rFonts w:cs="Times New Roman"/>
          <w:spacing w:val="-5"/>
          <w:sz w:val="24"/>
          <w:szCs w:val="24"/>
        </w:rPr>
        <w:t xml:space="preserve">President </w:t>
      </w:r>
      <w:r w:rsidRPr="00336589">
        <w:rPr>
          <w:rFonts w:cs="Times New Roman"/>
          <w:sz w:val="24"/>
          <w:szCs w:val="24"/>
        </w:rPr>
        <w:t xml:space="preserve">may </w:t>
      </w:r>
      <w:r w:rsidRPr="00336589">
        <w:rPr>
          <w:rFonts w:cs="Times New Roman"/>
          <w:spacing w:val="-4"/>
          <w:sz w:val="24"/>
          <w:szCs w:val="24"/>
        </w:rPr>
        <w:t xml:space="preserve">delegate </w:t>
      </w:r>
      <w:r w:rsidRPr="00336589">
        <w:rPr>
          <w:rFonts w:cs="Times New Roman"/>
          <w:spacing w:val="-7"/>
          <w:sz w:val="24"/>
          <w:szCs w:val="24"/>
        </w:rPr>
        <w:t xml:space="preserve">to </w:t>
      </w:r>
      <w:r w:rsidRPr="00336589">
        <w:rPr>
          <w:rFonts w:cs="Times New Roman"/>
          <w:spacing w:val="-3"/>
          <w:sz w:val="24"/>
          <w:szCs w:val="24"/>
        </w:rPr>
        <w:t>the</w:t>
      </w:r>
      <w:r w:rsidRPr="00336589">
        <w:rPr>
          <w:rFonts w:cs="Times New Roman"/>
          <w:spacing w:val="-5"/>
          <w:sz w:val="24"/>
          <w:szCs w:val="24"/>
        </w:rPr>
        <w:t xml:space="preserve"> </w:t>
      </w:r>
      <w:r w:rsidRPr="00336589">
        <w:rPr>
          <w:rFonts w:cs="Times New Roman"/>
          <w:sz w:val="24"/>
          <w:szCs w:val="24"/>
        </w:rPr>
        <w:t>office.</w:t>
      </w:r>
    </w:p>
    <w:p w14:paraId="44193A65" w14:textId="521B0185" w:rsidR="00F779C4" w:rsidRPr="008B5221" w:rsidRDefault="00F779C4" w:rsidP="00A71E8D">
      <w:pPr>
        <w:pStyle w:val="BodyText"/>
        <w:numPr>
          <w:ilvl w:val="0"/>
          <w:numId w:val="14"/>
        </w:numPr>
        <w:spacing w:before="101" w:line="360" w:lineRule="auto"/>
        <w:ind w:left="0" w:firstLine="810"/>
        <w:jc w:val="both"/>
        <w:rPr>
          <w:rFonts w:cs="Times New Roman"/>
          <w:sz w:val="24"/>
          <w:szCs w:val="24"/>
        </w:rPr>
      </w:pPr>
      <w:r w:rsidRPr="00A71E8D">
        <w:rPr>
          <w:rFonts w:cs="Times New Roman"/>
          <w:sz w:val="24"/>
          <w:szCs w:val="24"/>
        </w:rPr>
        <w:t>The Treasurer or designee shall be an ex-officio Member of the finance committee, if any, of any ministry operating under the auspices of the Corporation (see Article VI). The Treasurer or designee may require such financial reports from the treasurer of the operating ministry as the Treasurer or designee may deem necessary.</w:t>
      </w:r>
    </w:p>
    <w:p w14:paraId="40873248" w14:textId="77777777" w:rsidR="004A2338" w:rsidRPr="00336589" w:rsidRDefault="004A2338" w:rsidP="00A24FF2">
      <w:pPr>
        <w:pStyle w:val="BodyText"/>
        <w:spacing w:before="10"/>
        <w:ind w:right="-40"/>
        <w:jc w:val="both"/>
        <w:rPr>
          <w:rFonts w:cs="Times New Roman"/>
          <w:sz w:val="24"/>
          <w:szCs w:val="24"/>
        </w:rPr>
      </w:pPr>
    </w:p>
    <w:p w14:paraId="1DA0B9B1" w14:textId="77777777" w:rsidR="004A2338" w:rsidRPr="00336589" w:rsidRDefault="008C4298" w:rsidP="00A24FF2">
      <w:pPr>
        <w:pStyle w:val="Heading2"/>
        <w:spacing w:before="1"/>
        <w:ind w:left="0" w:right="-40"/>
        <w:jc w:val="both"/>
        <w:rPr>
          <w:rFonts w:cs="Times New Roman"/>
          <w:sz w:val="24"/>
          <w:szCs w:val="24"/>
          <w:u w:val="none"/>
        </w:rPr>
      </w:pPr>
      <w:r w:rsidRPr="00336589">
        <w:rPr>
          <w:rFonts w:cs="Times New Roman"/>
          <w:sz w:val="24"/>
          <w:szCs w:val="24"/>
          <w:u w:val="none"/>
        </w:rPr>
        <w:t xml:space="preserve">Section 5. </w:t>
      </w:r>
      <w:r w:rsidRPr="00336589">
        <w:rPr>
          <w:rFonts w:cs="Times New Roman"/>
          <w:sz w:val="24"/>
          <w:szCs w:val="24"/>
          <w:u w:val="thick"/>
        </w:rPr>
        <w:t>Secretary and Assistant Secretaries.</w:t>
      </w:r>
    </w:p>
    <w:p w14:paraId="40E274B8" w14:textId="69318ECC" w:rsidR="004A2338" w:rsidRPr="00336589" w:rsidRDefault="008C4298" w:rsidP="00A24FF2">
      <w:pPr>
        <w:pStyle w:val="BodyText"/>
        <w:spacing w:before="213" w:line="427"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z w:val="24"/>
          <w:szCs w:val="24"/>
        </w:rPr>
        <w:t xml:space="preserve">Secretary </w:t>
      </w:r>
      <w:r w:rsidRPr="00336589">
        <w:rPr>
          <w:rFonts w:cs="Times New Roman"/>
          <w:spacing w:val="-7"/>
          <w:sz w:val="24"/>
          <w:szCs w:val="24"/>
        </w:rPr>
        <w:t xml:space="preserve">shall, </w:t>
      </w:r>
      <w:r w:rsidRPr="00336589">
        <w:rPr>
          <w:rFonts w:cs="Times New Roman"/>
          <w:spacing w:val="-9"/>
          <w:sz w:val="24"/>
          <w:szCs w:val="24"/>
        </w:rPr>
        <w:t xml:space="preserve">in </w:t>
      </w:r>
      <w:r w:rsidRPr="00336589">
        <w:rPr>
          <w:rFonts w:cs="Times New Roman"/>
          <w:sz w:val="24"/>
          <w:szCs w:val="24"/>
        </w:rPr>
        <w:t xml:space="preserve">addition to  </w:t>
      </w:r>
      <w:r w:rsidRPr="00336589">
        <w:rPr>
          <w:rFonts w:cs="Times New Roman"/>
          <w:spacing w:val="-3"/>
          <w:sz w:val="24"/>
          <w:szCs w:val="24"/>
        </w:rPr>
        <w:t xml:space="preserve">any </w:t>
      </w:r>
      <w:r w:rsidRPr="00336589">
        <w:rPr>
          <w:rFonts w:cs="Times New Roman"/>
          <w:spacing w:val="-6"/>
          <w:sz w:val="24"/>
          <w:szCs w:val="24"/>
        </w:rPr>
        <w:t xml:space="preserve">duties  </w:t>
      </w:r>
      <w:r w:rsidRPr="00336589">
        <w:rPr>
          <w:rFonts w:cs="Times New Roman"/>
          <w:sz w:val="24"/>
          <w:szCs w:val="24"/>
        </w:rPr>
        <w:t xml:space="preserve">imposed </w:t>
      </w:r>
      <w:r w:rsidRPr="00336589">
        <w:rPr>
          <w:rFonts w:cs="Times New Roman"/>
          <w:spacing w:val="-5"/>
          <w:sz w:val="24"/>
          <w:szCs w:val="24"/>
        </w:rPr>
        <w:t xml:space="preserve">upon </w:t>
      </w:r>
      <w:r w:rsidRPr="00336589">
        <w:rPr>
          <w:rFonts w:cs="Times New Roman"/>
          <w:spacing w:val="-9"/>
          <w:sz w:val="24"/>
          <w:szCs w:val="24"/>
        </w:rPr>
        <w:t xml:space="preserve">him  </w:t>
      </w:r>
      <w:r w:rsidRPr="00336589">
        <w:rPr>
          <w:rFonts w:cs="Times New Roman"/>
          <w:spacing w:val="5"/>
          <w:sz w:val="24"/>
          <w:szCs w:val="24"/>
        </w:rPr>
        <w:t xml:space="preserve">or </w:t>
      </w:r>
      <w:r w:rsidRPr="00336589">
        <w:rPr>
          <w:rFonts w:cs="Times New Roman"/>
          <w:spacing w:val="-3"/>
          <w:sz w:val="24"/>
          <w:szCs w:val="24"/>
        </w:rPr>
        <w:t xml:space="preserve">her by </w:t>
      </w:r>
      <w:r w:rsidRPr="00336589">
        <w:rPr>
          <w:rFonts w:cs="Times New Roman"/>
          <w:spacing w:val="-6"/>
          <w:sz w:val="24"/>
          <w:szCs w:val="24"/>
        </w:rPr>
        <w:t xml:space="preserve">virtue </w:t>
      </w:r>
      <w:r w:rsidRPr="00336589">
        <w:rPr>
          <w:rFonts w:cs="Times New Roman"/>
          <w:spacing w:val="5"/>
          <w:sz w:val="24"/>
          <w:szCs w:val="24"/>
        </w:rPr>
        <w:t xml:space="preserve">of </w:t>
      </w:r>
      <w:r w:rsidRPr="00336589">
        <w:rPr>
          <w:rFonts w:cs="Times New Roman"/>
          <w:spacing w:val="-3"/>
          <w:sz w:val="24"/>
          <w:szCs w:val="24"/>
        </w:rPr>
        <w:t xml:space="preserve">office </w:t>
      </w:r>
      <w:r w:rsidRPr="00336589">
        <w:rPr>
          <w:rFonts w:cs="Times New Roman"/>
          <w:spacing w:val="-5"/>
          <w:sz w:val="24"/>
          <w:szCs w:val="24"/>
        </w:rPr>
        <w:t xml:space="preserve">pursuant </w:t>
      </w:r>
      <w:r w:rsidRPr="00336589">
        <w:rPr>
          <w:rFonts w:cs="Times New Roman"/>
          <w:sz w:val="24"/>
          <w:szCs w:val="24"/>
        </w:rPr>
        <w:t xml:space="preserve">to </w:t>
      </w:r>
      <w:r w:rsidRPr="00336589">
        <w:rPr>
          <w:rFonts w:cs="Times New Roman"/>
          <w:spacing w:val="-7"/>
          <w:sz w:val="24"/>
          <w:szCs w:val="24"/>
        </w:rPr>
        <w:t xml:space="preserve">New  </w:t>
      </w:r>
      <w:r w:rsidRPr="00336589">
        <w:rPr>
          <w:rFonts w:cs="Times New Roman"/>
          <w:spacing w:val="-4"/>
          <w:sz w:val="24"/>
          <w:szCs w:val="24"/>
        </w:rPr>
        <w:t xml:space="preserve">York </w:t>
      </w:r>
      <w:r w:rsidRPr="00336589">
        <w:rPr>
          <w:rFonts w:cs="Times New Roman"/>
          <w:sz w:val="24"/>
          <w:szCs w:val="24"/>
        </w:rPr>
        <w:t xml:space="preserve">State law, </w:t>
      </w:r>
      <w:r w:rsidRPr="00336589">
        <w:rPr>
          <w:rFonts w:cs="Times New Roman"/>
          <w:spacing w:val="-3"/>
          <w:sz w:val="24"/>
          <w:szCs w:val="24"/>
        </w:rPr>
        <w:t xml:space="preserve">the </w:t>
      </w:r>
      <w:r w:rsidRPr="00336589">
        <w:rPr>
          <w:rFonts w:cs="Times New Roman"/>
          <w:spacing w:val="-4"/>
          <w:sz w:val="24"/>
          <w:szCs w:val="24"/>
        </w:rPr>
        <w:t xml:space="preserve">Certificate </w:t>
      </w:r>
      <w:r w:rsidRPr="00336589">
        <w:rPr>
          <w:rFonts w:cs="Times New Roman"/>
          <w:spacing w:val="5"/>
          <w:sz w:val="24"/>
          <w:szCs w:val="24"/>
        </w:rPr>
        <w:t xml:space="preserve">of </w:t>
      </w:r>
      <w:r w:rsidRPr="00336589">
        <w:rPr>
          <w:rFonts w:cs="Times New Roman"/>
          <w:spacing w:val="-3"/>
          <w:sz w:val="24"/>
          <w:szCs w:val="24"/>
        </w:rPr>
        <w:t xml:space="preserve">Incorporation </w:t>
      </w:r>
      <w:r w:rsidRPr="00336589">
        <w:rPr>
          <w:rFonts w:cs="Times New Roman"/>
          <w:spacing w:val="5"/>
          <w:sz w:val="24"/>
          <w:szCs w:val="24"/>
        </w:rPr>
        <w:t xml:space="preserve">or </w:t>
      </w:r>
      <w:r w:rsidRPr="00336589">
        <w:rPr>
          <w:rFonts w:cs="Times New Roman"/>
          <w:sz w:val="24"/>
          <w:szCs w:val="24"/>
        </w:rPr>
        <w:t xml:space="preserve">these bylaws, </w:t>
      </w:r>
      <w:r w:rsidRPr="00336589">
        <w:rPr>
          <w:rFonts w:cs="Times New Roman"/>
          <w:spacing w:val="-4"/>
          <w:sz w:val="24"/>
          <w:szCs w:val="24"/>
        </w:rPr>
        <w:t xml:space="preserve">keep </w:t>
      </w:r>
      <w:r w:rsidRPr="00336589">
        <w:rPr>
          <w:rFonts w:cs="Times New Roman"/>
          <w:sz w:val="24"/>
          <w:szCs w:val="24"/>
        </w:rPr>
        <w:t xml:space="preserve">an attested copy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Certificate </w:t>
      </w:r>
      <w:r w:rsidRPr="00336589">
        <w:rPr>
          <w:rFonts w:cs="Times New Roman"/>
          <w:spacing w:val="5"/>
          <w:sz w:val="24"/>
          <w:szCs w:val="24"/>
        </w:rPr>
        <w:t xml:space="preserve">of </w:t>
      </w:r>
      <w:r w:rsidRPr="00336589">
        <w:rPr>
          <w:rFonts w:cs="Times New Roman"/>
          <w:spacing w:val="-3"/>
          <w:sz w:val="24"/>
          <w:szCs w:val="24"/>
        </w:rPr>
        <w:t xml:space="preserve">Incorporation and amendments thereto, </w:t>
      </w:r>
      <w:r w:rsidRPr="00336589">
        <w:rPr>
          <w:rFonts w:cs="Times New Roman"/>
          <w:spacing w:val="-6"/>
          <w:sz w:val="24"/>
          <w:szCs w:val="24"/>
        </w:rPr>
        <w:t xml:space="preserve">all </w:t>
      </w:r>
      <w:r w:rsidRPr="00336589">
        <w:rPr>
          <w:rFonts w:cs="Times New Roman"/>
          <w:spacing w:val="5"/>
          <w:sz w:val="24"/>
          <w:szCs w:val="24"/>
        </w:rPr>
        <w:t xml:space="preserve">of </w:t>
      </w:r>
      <w:r w:rsidRPr="00336589">
        <w:rPr>
          <w:rFonts w:cs="Times New Roman"/>
          <w:spacing w:val="-3"/>
          <w:sz w:val="24"/>
          <w:szCs w:val="24"/>
        </w:rPr>
        <w:t xml:space="preserve">which </w:t>
      </w:r>
      <w:r w:rsidRPr="00336589">
        <w:rPr>
          <w:rFonts w:cs="Times New Roman"/>
          <w:sz w:val="24"/>
          <w:szCs w:val="24"/>
        </w:rPr>
        <w:t xml:space="preserve">documents </w:t>
      </w:r>
      <w:r w:rsidRPr="00336589">
        <w:rPr>
          <w:rFonts w:cs="Times New Roman"/>
          <w:spacing w:val="-3"/>
          <w:sz w:val="24"/>
          <w:szCs w:val="24"/>
        </w:rPr>
        <w:t xml:space="preserve">and </w:t>
      </w:r>
      <w:r w:rsidRPr="00336589">
        <w:rPr>
          <w:rFonts w:cs="Times New Roman"/>
          <w:sz w:val="24"/>
          <w:szCs w:val="24"/>
        </w:rPr>
        <w:t xml:space="preserve">books </w:t>
      </w:r>
      <w:r w:rsidRPr="00336589">
        <w:rPr>
          <w:rFonts w:cs="Times New Roman"/>
          <w:spacing w:val="-5"/>
          <w:sz w:val="24"/>
          <w:szCs w:val="24"/>
        </w:rPr>
        <w:t xml:space="preserve">shall </w:t>
      </w:r>
      <w:r w:rsidRPr="00336589">
        <w:rPr>
          <w:rFonts w:cs="Times New Roman"/>
          <w:spacing w:val="-3"/>
          <w:sz w:val="24"/>
          <w:szCs w:val="24"/>
        </w:rPr>
        <w:t xml:space="preserve">be </w:t>
      </w:r>
      <w:r w:rsidRPr="00336589">
        <w:rPr>
          <w:rFonts w:cs="Times New Roman"/>
          <w:sz w:val="24"/>
          <w:szCs w:val="24"/>
        </w:rPr>
        <w:t xml:space="preserve">kept at </w:t>
      </w:r>
      <w:r w:rsidRPr="00336589">
        <w:rPr>
          <w:rFonts w:cs="Times New Roman"/>
          <w:spacing w:val="-3"/>
          <w:sz w:val="24"/>
          <w:szCs w:val="24"/>
        </w:rPr>
        <w:t xml:space="preserve">the office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5"/>
          <w:sz w:val="24"/>
          <w:szCs w:val="24"/>
        </w:rPr>
        <w:t xml:space="preserve">or </w:t>
      </w:r>
      <w:r w:rsidRPr="00336589">
        <w:rPr>
          <w:rFonts w:cs="Times New Roman"/>
          <w:sz w:val="24"/>
          <w:szCs w:val="24"/>
        </w:rPr>
        <w:t xml:space="preserve">at </w:t>
      </w:r>
      <w:r w:rsidRPr="00336589">
        <w:rPr>
          <w:rFonts w:cs="Times New Roman"/>
          <w:spacing w:val="-3"/>
          <w:sz w:val="24"/>
          <w:szCs w:val="24"/>
        </w:rPr>
        <w:t xml:space="preserve">the office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z w:val="24"/>
          <w:szCs w:val="24"/>
        </w:rPr>
        <w:t xml:space="preserve">Secretary. </w:t>
      </w:r>
      <w:r w:rsidRPr="00336589">
        <w:rPr>
          <w:rFonts w:cs="Times New Roman"/>
          <w:spacing w:val="-4"/>
          <w:sz w:val="24"/>
          <w:szCs w:val="24"/>
        </w:rPr>
        <w:t xml:space="preserve">The </w:t>
      </w:r>
      <w:r w:rsidRPr="00336589">
        <w:rPr>
          <w:rFonts w:cs="Times New Roman"/>
          <w:spacing w:val="-3"/>
          <w:sz w:val="24"/>
          <w:szCs w:val="24"/>
        </w:rPr>
        <w:t xml:space="preserve">Secretary </w:t>
      </w:r>
      <w:r w:rsidRPr="00336589">
        <w:rPr>
          <w:rFonts w:cs="Times New Roman"/>
          <w:spacing w:val="-5"/>
          <w:sz w:val="24"/>
          <w:szCs w:val="24"/>
        </w:rPr>
        <w:t xml:space="preserve">shall </w:t>
      </w:r>
      <w:r w:rsidRPr="00336589">
        <w:rPr>
          <w:rFonts w:cs="Times New Roman"/>
          <w:sz w:val="24"/>
          <w:szCs w:val="24"/>
        </w:rPr>
        <w:t xml:space="preserve">keep </w:t>
      </w:r>
      <w:r w:rsidRPr="00336589">
        <w:rPr>
          <w:rFonts w:cs="Times New Roman"/>
          <w:spacing w:val="5"/>
          <w:sz w:val="24"/>
          <w:szCs w:val="24"/>
        </w:rPr>
        <w:t xml:space="preserve">or </w:t>
      </w:r>
      <w:r w:rsidRPr="00336589">
        <w:rPr>
          <w:rFonts w:cs="Times New Roman"/>
          <w:sz w:val="24"/>
          <w:szCs w:val="24"/>
        </w:rPr>
        <w:t xml:space="preserve">cause </w:t>
      </w:r>
      <w:r w:rsidRPr="00336589">
        <w:rPr>
          <w:rFonts w:cs="Times New Roman"/>
          <w:spacing w:val="-7"/>
          <w:sz w:val="24"/>
          <w:szCs w:val="24"/>
        </w:rPr>
        <w:t xml:space="preserve">to </w:t>
      </w:r>
      <w:r w:rsidRPr="00336589">
        <w:rPr>
          <w:rFonts w:cs="Times New Roman"/>
          <w:spacing w:val="-3"/>
          <w:sz w:val="24"/>
          <w:szCs w:val="24"/>
        </w:rPr>
        <w:t xml:space="preserve">be </w:t>
      </w:r>
      <w:r w:rsidRPr="00336589">
        <w:rPr>
          <w:rFonts w:cs="Times New Roman"/>
          <w:sz w:val="24"/>
          <w:szCs w:val="24"/>
        </w:rPr>
        <w:t xml:space="preserve">kept, at </w:t>
      </w:r>
      <w:r w:rsidRPr="00336589">
        <w:rPr>
          <w:rFonts w:cs="Times New Roman"/>
          <w:spacing w:val="-3"/>
          <w:sz w:val="24"/>
          <w:szCs w:val="24"/>
        </w:rPr>
        <w:t xml:space="preserve">the office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z w:val="24"/>
          <w:szCs w:val="24"/>
        </w:rPr>
        <w:t xml:space="preserve">a </w:t>
      </w:r>
      <w:r w:rsidRPr="00336589">
        <w:rPr>
          <w:rFonts w:cs="Times New Roman"/>
          <w:spacing w:val="-5"/>
          <w:sz w:val="24"/>
          <w:szCs w:val="24"/>
        </w:rPr>
        <w:t xml:space="preserve">list containing </w:t>
      </w:r>
      <w:r w:rsidRPr="00336589">
        <w:rPr>
          <w:rFonts w:cs="Times New Roman"/>
          <w:spacing w:val="-3"/>
          <w:sz w:val="24"/>
          <w:szCs w:val="24"/>
        </w:rPr>
        <w:t xml:space="preserve">the </w:t>
      </w:r>
      <w:r w:rsidRPr="00336589">
        <w:rPr>
          <w:rFonts w:cs="Times New Roman"/>
          <w:sz w:val="24"/>
          <w:szCs w:val="24"/>
        </w:rPr>
        <w:t xml:space="preserve">names </w:t>
      </w:r>
      <w:r w:rsidRPr="00336589">
        <w:rPr>
          <w:rFonts w:cs="Times New Roman"/>
          <w:spacing w:val="5"/>
          <w:sz w:val="24"/>
          <w:szCs w:val="24"/>
        </w:rPr>
        <w:t xml:space="preserve">of </w:t>
      </w:r>
      <w:r w:rsidRPr="00336589">
        <w:rPr>
          <w:rFonts w:cs="Times New Roman"/>
          <w:sz w:val="24"/>
          <w:szCs w:val="24"/>
        </w:rPr>
        <w:t xml:space="preserve">all </w:t>
      </w:r>
      <w:r w:rsidR="0047501B">
        <w:rPr>
          <w:rFonts w:cs="Times New Roman"/>
          <w:sz w:val="24"/>
          <w:szCs w:val="24"/>
        </w:rPr>
        <w:t>Member</w:t>
      </w:r>
      <w:r w:rsidRPr="00336589">
        <w:rPr>
          <w:rFonts w:cs="Times New Roman"/>
          <w:sz w:val="24"/>
          <w:szCs w:val="24"/>
        </w:rPr>
        <w:t xml:space="preserve">s </w:t>
      </w:r>
      <w:r w:rsidRPr="00336589">
        <w:rPr>
          <w:rFonts w:cs="Times New Roman"/>
          <w:spacing w:val="-3"/>
          <w:sz w:val="24"/>
          <w:szCs w:val="24"/>
        </w:rPr>
        <w:t xml:space="preserve">and </w:t>
      </w:r>
      <w:r w:rsidR="00DA55DC">
        <w:rPr>
          <w:rFonts w:cs="Times New Roman"/>
          <w:sz w:val="24"/>
          <w:szCs w:val="24"/>
        </w:rPr>
        <w:t>Director</w:t>
      </w:r>
      <w:r w:rsidRPr="00336589">
        <w:rPr>
          <w:rFonts w:cs="Times New Roman"/>
          <w:sz w:val="24"/>
          <w:szCs w:val="24"/>
        </w:rPr>
        <w:t xml:space="preserve">s </w:t>
      </w:r>
      <w:r w:rsidRPr="00336589">
        <w:rPr>
          <w:rFonts w:cs="Times New Roman"/>
          <w:spacing w:val="-3"/>
          <w:sz w:val="24"/>
          <w:szCs w:val="24"/>
        </w:rPr>
        <w:t xml:space="preserve">and </w:t>
      </w:r>
      <w:r w:rsidRPr="00336589">
        <w:rPr>
          <w:rFonts w:cs="Times New Roman"/>
          <w:spacing w:val="-5"/>
          <w:sz w:val="24"/>
          <w:szCs w:val="24"/>
        </w:rPr>
        <w:t xml:space="preserve">their </w:t>
      </w:r>
      <w:r w:rsidRPr="00336589">
        <w:rPr>
          <w:rFonts w:cs="Times New Roman"/>
          <w:sz w:val="24"/>
          <w:szCs w:val="24"/>
        </w:rPr>
        <w:t xml:space="preserve">record addresses. </w:t>
      </w:r>
      <w:r w:rsidRPr="00336589">
        <w:rPr>
          <w:rFonts w:cs="Times New Roman"/>
          <w:spacing w:val="-4"/>
          <w:sz w:val="24"/>
          <w:szCs w:val="24"/>
        </w:rPr>
        <w:t xml:space="preserve">The Secretary  </w:t>
      </w:r>
      <w:r w:rsidRPr="00336589">
        <w:rPr>
          <w:rFonts w:cs="Times New Roman"/>
          <w:spacing w:val="-5"/>
          <w:sz w:val="24"/>
          <w:szCs w:val="24"/>
        </w:rPr>
        <w:t xml:space="preserve">shall </w:t>
      </w:r>
      <w:r w:rsidRPr="00336589">
        <w:rPr>
          <w:rFonts w:cs="Times New Roman"/>
          <w:sz w:val="24"/>
          <w:szCs w:val="24"/>
        </w:rPr>
        <w:t xml:space="preserve">also  keep a </w:t>
      </w:r>
      <w:r w:rsidRPr="00336589">
        <w:rPr>
          <w:rFonts w:cs="Times New Roman"/>
          <w:spacing w:val="-3"/>
          <w:sz w:val="24"/>
          <w:szCs w:val="24"/>
        </w:rPr>
        <w:t xml:space="preserve">record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meetings </w:t>
      </w:r>
      <w:r w:rsidRPr="00336589">
        <w:rPr>
          <w:rFonts w:cs="Times New Roman"/>
          <w:spacing w:val="5"/>
          <w:sz w:val="24"/>
          <w:szCs w:val="24"/>
        </w:rPr>
        <w:t xml:space="preserve">of </w:t>
      </w:r>
      <w:r w:rsidRPr="00336589">
        <w:rPr>
          <w:rFonts w:cs="Times New Roman"/>
          <w:spacing w:val="-3"/>
          <w:sz w:val="24"/>
          <w:szCs w:val="24"/>
        </w:rPr>
        <w:t xml:space="preserve">the </w:t>
      </w:r>
      <w:r w:rsidR="00DA55DC">
        <w:rPr>
          <w:rFonts w:cs="Times New Roman"/>
          <w:spacing w:val="-5"/>
          <w:sz w:val="24"/>
          <w:szCs w:val="24"/>
        </w:rPr>
        <w:t>Director</w:t>
      </w:r>
      <w:r w:rsidRPr="00336589">
        <w:rPr>
          <w:rFonts w:cs="Times New Roman"/>
          <w:spacing w:val="-5"/>
          <w:sz w:val="24"/>
          <w:szCs w:val="24"/>
        </w:rPr>
        <w:t xml:space="preserve">s </w:t>
      </w:r>
      <w:r w:rsidRPr="00336589">
        <w:rPr>
          <w:rFonts w:cs="Times New Roman"/>
          <w:spacing w:val="-3"/>
          <w:sz w:val="24"/>
          <w:szCs w:val="24"/>
        </w:rPr>
        <w:t xml:space="preserve">and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6"/>
          <w:sz w:val="24"/>
          <w:szCs w:val="24"/>
        </w:rPr>
        <w:t xml:space="preserve">including </w:t>
      </w:r>
      <w:r w:rsidRPr="00336589">
        <w:rPr>
          <w:rFonts w:cs="Times New Roman"/>
          <w:sz w:val="24"/>
          <w:szCs w:val="24"/>
        </w:rPr>
        <w:t xml:space="preserve">attendance </w:t>
      </w:r>
      <w:r w:rsidRPr="00336589">
        <w:rPr>
          <w:rFonts w:cs="Times New Roman"/>
          <w:spacing w:val="-3"/>
          <w:sz w:val="24"/>
          <w:szCs w:val="24"/>
        </w:rPr>
        <w:t xml:space="preserve">records and records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4"/>
          <w:sz w:val="24"/>
          <w:szCs w:val="24"/>
        </w:rPr>
        <w:t xml:space="preserve">votes </w:t>
      </w:r>
      <w:r w:rsidRPr="00336589">
        <w:rPr>
          <w:rFonts w:cs="Times New Roman"/>
          <w:spacing w:val="-3"/>
          <w:sz w:val="24"/>
          <w:szCs w:val="24"/>
        </w:rPr>
        <w:t xml:space="preserve">and </w:t>
      </w:r>
      <w:r w:rsidRPr="00336589">
        <w:rPr>
          <w:rFonts w:cs="Times New Roman"/>
          <w:spacing w:val="-5"/>
          <w:sz w:val="24"/>
          <w:szCs w:val="24"/>
        </w:rPr>
        <w:t xml:space="preserve">proceedings </w:t>
      </w:r>
      <w:r w:rsidRPr="00336589">
        <w:rPr>
          <w:rFonts w:cs="Times New Roman"/>
          <w:sz w:val="24"/>
          <w:szCs w:val="24"/>
        </w:rPr>
        <w:t xml:space="preserve">at such </w:t>
      </w:r>
      <w:r w:rsidRPr="00336589">
        <w:rPr>
          <w:rFonts w:cs="Times New Roman"/>
          <w:spacing w:val="-3"/>
          <w:sz w:val="24"/>
          <w:szCs w:val="24"/>
        </w:rPr>
        <w:t xml:space="preserve">meetings. </w:t>
      </w:r>
      <w:r w:rsidRPr="00336589">
        <w:rPr>
          <w:rFonts w:cs="Times New Roman"/>
          <w:spacing w:val="-4"/>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shall </w:t>
      </w:r>
      <w:r w:rsidRPr="00336589">
        <w:rPr>
          <w:rFonts w:cs="Times New Roman"/>
          <w:spacing w:val="-3"/>
          <w:sz w:val="24"/>
          <w:szCs w:val="24"/>
        </w:rPr>
        <w:t xml:space="preserve">give </w:t>
      </w:r>
      <w:r w:rsidRPr="00336589">
        <w:rPr>
          <w:rFonts w:cs="Times New Roman"/>
          <w:spacing w:val="5"/>
          <w:sz w:val="24"/>
          <w:szCs w:val="24"/>
        </w:rPr>
        <w:t xml:space="preserve">or </w:t>
      </w:r>
      <w:r w:rsidRPr="00336589">
        <w:rPr>
          <w:rFonts w:cs="Times New Roman"/>
          <w:sz w:val="24"/>
          <w:szCs w:val="24"/>
        </w:rPr>
        <w:t xml:space="preserve">cause </w:t>
      </w:r>
      <w:r w:rsidRPr="00336589">
        <w:rPr>
          <w:rFonts w:cs="Times New Roman"/>
          <w:spacing w:val="-7"/>
          <w:sz w:val="24"/>
          <w:szCs w:val="24"/>
        </w:rPr>
        <w:t xml:space="preserve">to   </w:t>
      </w:r>
      <w:r w:rsidRPr="00336589">
        <w:rPr>
          <w:rFonts w:cs="Times New Roman"/>
          <w:spacing w:val="-3"/>
          <w:sz w:val="24"/>
          <w:szCs w:val="24"/>
        </w:rPr>
        <w:t xml:space="preserve">be </w:t>
      </w:r>
      <w:r w:rsidRPr="00336589">
        <w:rPr>
          <w:rFonts w:cs="Times New Roman"/>
          <w:spacing w:val="-5"/>
          <w:sz w:val="24"/>
          <w:szCs w:val="24"/>
        </w:rPr>
        <w:t xml:space="preserve">given </w:t>
      </w:r>
      <w:r w:rsidRPr="00336589">
        <w:rPr>
          <w:rFonts w:cs="Times New Roman"/>
          <w:sz w:val="24"/>
          <w:szCs w:val="24"/>
        </w:rPr>
        <w:t xml:space="preserve">such notice as may </w:t>
      </w:r>
      <w:r w:rsidRPr="00336589">
        <w:rPr>
          <w:rFonts w:cs="Times New Roman"/>
          <w:spacing w:val="-3"/>
          <w:sz w:val="24"/>
          <w:szCs w:val="24"/>
        </w:rPr>
        <w:t xml:space="preserve">be </w:t>
      </w:r>
      <w:r w:rsidRPr="00336589">
        <w:rPr>
          <w:rFonts w:cs="Times New Roman"/>
          <w:spacing w:val="-6"/>
          <w:sz w:val="24"/>
          <w:szCs w:val="24"/>
        </w:rPr>
        <w:t xml:space="preserve">required </w:t>
      </w:r>
      <w:r w:rsidRPr="00336589">
        <w:rPr>
          <w:rFonts w:cs="Times New Roman"/>
          <w:spacing w:val="5"/>
          <w:sz w:val="24"/>
          <w:szCs w:val="24"/>
        </w:rPr>
        <w:t xml:space="preserve">of </w:t>
      </w:r>
      <w:r w:rsidRPr="00336589">
        <w:rPr>
          <w:rFonts w:cs="Times New Roman"/>
          <w:sz w:val="24"/>
          <w:szCs w:val="24"/>
        </w:rPr>
        <w:t xml:space="preserve">all  </w:t>
      </w:r>
      <w:r w:rsidRPr="00336589">
        <w:rPr>
          <w:rFonts w:cs="Times New Roman"/>
          <w:spacing w:val="-4"/>
          <w:sz w:val="24"/>
          <w:szCs w:val="24"/>
        </w:rPr>
        <w:t xml:space="preserve">meetings  </w:t>
      </w:r>
      <w:r w:rsidRPr="00336589">
        <w:rPr>
          <w:rFonts w:cs="Times New Roman"/>
          <w:spacing w:val="5"/>
          <w:sz w:val="24"/>
          <w:szCs w:val="24"/>
        </w:rPr>
        <w:t xml:space="preserve">of </w:t>
      </w:r>
      <w:r w:rsidR="0047501B">
        <w:rPr>
          <w:rFonts w:cs="Times New Roman"/>
          <w:sz w:val="24"/>
          <w:szCs w:val="24"/>
        </w:rPr>
        <w:t>Member</w:t>
      </w:r>
      <w:r w:rsidRPr="00336589">
        <w:rPr>
          <w:rFonts w:cs="Times New Roman"/>
          <w:sz w:val="24"/>
          <w:szCs w:val="24"/>
        </w:rPr>
        <w:t xml:space="preserve">s </w:t>
      </w:r>
      <w:r w:rsidRPr="00336589">
        <w:rPr>
          <w:rFonts w:cs="Times New Roman"/>
          <w:spacing w:val="-3"/>
          <w:sz w:val="24"/>
          <w:szCs w:val="24"/>
        </w:rPr>
        <w:t xml:space="preserve">and </w:t>
      </w:r>
      <w:r w:rsidRPr="00336589">
        <w:rPr>
          <w:rFonts w:cs="Times New Roman"/>
          <w:sz w:val="24"/>
          <w:szCs w:val="24"/>
        </w:rPr>
        <w:t xml:space="preserve">all  </w:t>
      </w:r>
      <w:r w:rsidRPr="00336589">
        <w:rPr>
          <w:rFonts w:cs="Times New Roman"/>
          <w:spacing w:val="-4"/>
          <w:sz w:val="24"/>
          <w:szCs w:val="24"/>
        </w:rPr>
        <w:t xml:space="preserve">meetings </w:t>
      </w:r>
      <w:r w:rsidRPr="00336589">
        <w:rPr>
          <w:rFonts w:cs="Times New Roman"/>
          <w:spacing w:val="5"/>
          <w:sz w:val="24"/>
          <w:szCs w:val="24"/>
        </w:rPr>
        <w:t xml:space="preserve">of </w:t>
      </w:r>
      <w:r w:rsidRPr="00336589">
        <w:rPr>
          <w:rFonts w:cs="Times New Roman"/>
          <w:spacing w:val="-3"/>
          <w:sz w:val="24"/>
          <w:szCs w:val="24"/>
        </w:rPr>
        <w:t xml:space="preserve">the Board </w:t>
      </w:r>
      <w:r w:rsidRPr="00336589">
        <w:rPr>
          <w:rFonts w:cs="Times New Roman"/>
          <w:spacing w:val="5"/>
          <w:sz w:val="24"/>
          <w:szCs w:val="24"/>
        </w:rPr>
        <w:t xml:space="preserve">of </w:t>
      </w:r>
      <w:r w:rsidR="00DA55DC">
        <w:rPr>
          <w:rFonts w:cs="Times New Roman"/>
          <w:spacing w:val="-3"/>
          <w:sz w:val="24"/>
          <w:szCs w:val="24"/>
        </w:rPr>
        <w:t>Director</w:t>
      </w:r>
      <w:r w:rsidRPr="00336589">
        <w:rPr>
          <w:rFonts w:cs="Times New Roman"/>
          <w:spacing w:val="-3"/>
          <w:sz w:val="24"/>
          <w:szCs w:val="24"/>
        </w:rPr>
        <w:t xml:space="preserve">s, and </w:t>
      </w:r>
      <w:r w:rsidRPr="00336589">
        <w:rPr>
          <w:rFonts w:cs="Times New Roman"/>
          <w:sz w:val="24"/>
          <w:szCs w:val="24"/>
        </w:rPr>
        <w:t xml:space="preserve">shall keep </w:t>
      </w:r>
      <w:r w:rsidRPr="00336589">
        <w:rPr>
          <w:rFonts w:cs="Times New Roman"/>
          <w:spacing w:val="-3"/>
          <w:sz w:val="24"/>
          <w:szCs w:val="24"/>
        </w:rPr>
        <w:t xml:space="preserve">the </w:t>
      </w:r>
      <w:r w:rsidRPr="00336589">
        <w:rPr>
          <w:rFonts w:cs="Times New Roman"/>
          <w:sz w:val="24"/>
          <w:szCs w:val="24"/>
        </w:rPr>
        <w:t xml:space="preserve">seal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9"/>
          <w:sz w:val="24"/>
          <w:szCs w:val="24"/>
        </w:rPr>
        <w:t xml:space="preserve">in </w:t>
      </w:r>
      <w:r w:rsidRPr="00336589">
        <w:rPr>
          <w:rFonts w:cs="Times New Roman"/>
          <w:sz w:val="24"/>
          <w:szCs w:val="24"/>
        </w:rPr>
        <w:t xml:space="preserve">safe custody </w:t>
      </w:r>
      <w:r w:rsidRPr="00336589">
        <w:rPr>
          <w:rFonts w:cs="Times New Roman"/>
          <w:spacing w:val="-3"/>
          <w:sz w:val="24"/>
          <w:szCs w:val="24"/>
        </w:rPr>
        <w:t xml:space="preserve">and </w:t>
      </w:r>
      <w:r w:rsidRPr="00336589">
        <w:rPr>
          <w:rFonts w:cs="Times New Roman"/>
          <w:spacing w:val="-6"/>
          <w:sz w:val="24"/>
          <w:szCs w:val="24"/>
        </w:rPr>
        <w:t xml:space="preserve">affix </w:t>
      </w:r>
      <w:r w:rsidRPr="00336589">
        <w:rPr>
          <w:rFonts w:cs="Times New Roman"/>
          <w:spacing w:val="-9"/>
          <w:sz w:val="24"/>
          <w:szCs w:val="24"/>
        </w:rPr>
        <w:t xml:space="preserve">it </w:t>
      </w:r>
      <w:r w:rsidRPr="00336589">
        <w:rPr>
          <w:rFonts w:cs="Times New Roman"/>
          <w:sz w:val="24"/>
          <w:szCs w:val="24"/>
        </w:rPr>
        <w:t xml:space="preserve">to </w:t>
      </w:r>
      <w:r w:rsidRPr="00336589">
        <w:rPr>
          <w:rFonts w:cs="Times New Roman"/>
          <w:spacing w:val="-3"/>
          <w:sz w:val="24"/>
          <w:szCs w:val="24"/>
        </w:rPr>
        <w:t xml:space="preserve">any </w:t>
      </w:r>
      <w:r w:rsidRPr="00336589">
        <w:rPr>
          <w:rFonts w:cs="Times New Roman"/>
          <w:spacing w:val="-5"/>
          <w:sz w:val="24"/>
          <w:szCs w:val="24"/>
        </w:rPr>
        <w:t xml:space="preserve">instrument </w:t>
      </w:r>
      <w:r w:rsidRPr="00336589">
        <w:rPr>
          <w:rFonts w:cs="Times New Roman"/>
          <w:sz w:val="24"/>
          <w:szCs w:val="24"/>
        </w:rPr>
        <w:t xml:space="preserve">when such action </w:t>
      </w:r>
      <w:r w:rsidRPr="00336589">
        <w:rPr>
          <w:rFonts w:cs="Times New Roman"/>
          <w:spacing w:val="-9"/>
          <w:sz w:val="24"/>
          <w:szCs w:val="24"/>
        </w:rPr>
        <w:t xml:space="preserve">is </w:t>
      </w:r>
      <w:r w:rsidRPr="00336589">
        <w:rPr>
          <w:rFonts w:cs="Times New Roman"/>
          <w:spacing w:val="-5"/>
          <w:sz w:val="24"/>
          <w:szCs w:val="24"/>
        </w:rPr>
        <w:t xml:space="preserve">incident </w:t>
      </w:r>
      <w:r w:rsidRPr="00336589">
        <w:rPr>
          <w:rFonts w:cs="Times New Roman"/>
          <w:sz w:val="24"/>
          <w:szCs w:val="24"/>
        </w:rPr>
        <w:t xml:space="preserve">to </w:t>
      </w:r>
      <w:r w:rsidRPr="00336589">
        <w:rPr>
          <w:rFonts w:cs="Times New Roman"/>
          <w:spacing w:val="-3"/>
          <w:sz w:val="24"/>
          <w:szCs w:val="24"/>
        </w:rPr>
        <w:t xml:space="preserve">the office </w:t>
      </w:r>
      <w:r w:rsidRPr="00336589">
        <w:rPr>
          <w:rFonts w:cs="Times New Roman"/>
          <w:spacing w:val="5"/>
          <w:sz w:val="24"/>
          <w:szCs w:val="24"/>
        </w:rPr>
        <w:t xml:space="preserve">or </w:t>
      </w:r>
      <w:r w:rsidRPr="00336589">
        <w:rPr>
          <w:rFonts w:cs="Times New Roman"/>
          <w:spacing w:val="-9"/>
          <w:sz w:val="24"/>
          <w:szCs w:val="24"/>
        </w:rPr>
        <w:t xml:space="preserve">is </w:t>
      </w:r>
      <w:r w:rsidRPr="00336589">
        <w:rPr>
          <w:rFonts w:cs="Times New Roman"/>
          <w:sz w:val="24"/>
          <w:szCs w:val="24"/>
        </w:rPr>
        <w:t xml:space="preserve">authorized </w:t>
      </w:r>
      <w:r w:rsidRPr="00336589">
        <w:rPr>
          <w:rFonts w:cs="Times New Roman"/>
          <w:spacing w:val="-3"/>
          <w:sz w:val="24"/>
          <w:szCs w:val="24"/>
        </w:rPr>
        <w:t xml:space="preserve">by the Board </w:t>
      </w:r>
      <w:r w:rsidRPr="00336589">
        <w:rPr>
          <w:rFonts w:cs="Times New Roman"/>
          <w:spacing w:val="5"/>
          <w:sz w:val="24"/>
          <w:szCs w:val="24"/>
        </w:rPr>
        <w:t xml:space="preserve">of </w:t>
      </w:r>
      <w:r w:rsidR="00DA55DC">
        <w:rPr>
          <w:rFonts w:cs="Times New Roman"/>
          <w:spacing w:val="-3"/>
          <w:sz w:val="24"/>
          <w:szCs w:val="24"/>
        </w:rPr>
        <w:t>Director</w:t>
      </w:r>
      <w:r w:rsidRPr="00336589">
        <w:rPr>
          <w:rFonts w:cs="Times New Roman"/>
          <w:spacing w:val="-3"/>
          <w:sz w:val="24"/>
          <w:szCs w:val="24"/>
        </w:rPr>
        <w:t xml:space="preserve">s. </w:t>
      </w:r>
      <w:r w:rsidRPr="00336589">
        <w:rPr>
          <w:rFonts w:cs="Times New Roman"/>
          <w:spacing w:val="-4"/>
          <w:sz w:val="24"/>
          <w:szCs w:val="24"/>
        </w:rPr>
        <w:t xml:space="preserve">Any </w:t>
      </w:r>
      <w:r w:rsidRPr="00336589">
        <w:rPr>
          <w:rFonts w:cs="Times New Roman"/>
          <w:spacing w:val="-3"/>
          <w:sz w:val="24"/>
          <w:szCs w:val="24"/>
        </w:rPr>
        <w:t xml:space="preserve">Assistant </w:t>
      </w:r>
      <w:r w:rsidRPr="00336589">
        <w:rPr>
          <w:rFonts w:cs="Times New Roman"/>
          <w:sz w:val="24"/>
          <w:szCs w:val="24"/>
        </w:rPr>
        <w:t>Secretary shall have such</w:t>
      </w:r>
      <w:r w:rsidRPr="00336589">
        <w:rPr>
          <w:rFonts w:cs="Times New Roman"/>
          <w:spacing w:val="53"/>
          <w:sz w:val="24"/>
          <w:szCs w:val="24"/>
        </w:rPr>
        <w:t xml:space="preserve"> </w:t>
      </w:r>
      <w:r w:rsidRPr="00336589">
        <w:rPr>
          <w:rFonts w:cs="Times New Roman"/>
          <w:sz w:val="24"/>
          <w:szCs w:val="24"/>
        </w:rPr>
        <w:t>powers</w:t>
      </w:r>
      <w:r w:rsidR="00A24FF2">
        <w:rPr>
          <w:rFonts w:cs="Times New Roman"/>
          <w:sz w:val="24"/>
          <w:szCs w:val="24"/>
        </w:rPr>
        <w:t xml:space="preserve"> </w:t>
      </w:r>
      <w:r w:rsidRPr="00336589">
        <w:rPr>
          <w:rFonts w:cs="Times New Roman"/>
          <w:sz w:val="24"/>
          <w:szCs w:val="24"/>
        </w:rPr>
        <w:t xml:space="preserve">and duties as the </w:t>
      </w:r>
      <w:r w:rsidR="00DA55DC">
        <w:rPr>
          <w:rFonts w:cs="Times New Roman"/>
          <w:sz w:val="24"/>
          <w:szCs w:val="24"/>
        </w:rPr>
        <w:t>Director</w:t>
      </w:r>
      <w:r w:rsidRPr="00336589">
        <w:rPr>
          <w:rFonts w:cs="Times New Roman"/>
          <w:sz w:val="24"/>
          <w:szCs w:val="24"/>
        </w:rPr>
        <w:t>s or the President shall delegate to the office.</w:t>
      </w:r>
    </w:p>
    <w:p w14:paraId="4AA492A1" w14:textId="12BB32A8" w:rsidR="00336589" w:rsidRDefault="00336589" w:rsidP="00A24FF2">
      <w:pPr>
        <w:spacing w:line="266" w:lineRule="exact"/>
        <w:ind w:right="-40"/>
        <w:jc w:val="both"/>
        <w:rPr>
          <w:rFonts w:cs="Times New Roman"/>
          <w:sz w:val="24"/>
          <w:szCs w:val="24"/>
        </w:rPr>
      </w:pPr>
    </w:p>
    <w:p w14:paraId="269A17E3" w14:textId="77777777" w:rsidR="004A2338" w:rsidRPr="00336589" w:rsidRDefault="008C4298" w:rsidP="00A24FF2">
      <w:pPr>
        <w:spacing w:line="266" w:lineRule="exact"/>
        <w:ind w:right="-40"/>
        <w:jc w:val="both"/>
        <w:rPr>
          <w:rFonts w:cs="Times New Roman"/>
          <w:b/>
          <w:sz w:val="24"/>
          <w:szCs w:val="24"/>
        </w:rPr>
      </w:pPr>
      <w:r w:rsidRPr="00336589">
        <w:rPr>
          <w:rFonts w:cs="Times New Roman"/>
          <w:b/>
          <w:sz w:val="24"/>
          <w:szCs w:val="24"/>
        </w:rPr>
        <w:t xml:space="preserve">Section 6. </w:t>
      </w:r>
      <w:r w:rsidRPr="00336589">
        <w:rPr>
          <w:rFonts w:cs="Times New Roman"/>
          <w:b/>
          <w:sz w:val="24"/>
          <w:szCs w:val="24"/>
          <w:u w:val="thick"/>
        </w:rPr>
        <w:t>Other Powers and Duties.</w:t>
      </w:r>
    </w:p>
    <w:p w14:paraId="00931A70" w14:textId="77777777" w:rsidR="004A2338" w:rsidRPr="00336589" w:rsidRDefault="004A2338" w:rsidP="00A24FF2">
      <w:pPr>
        <w:pStyle w:val="BodyText"/>
        <w:spacing w:before="6"/>
        <w:ind w:right="-40"/>
        <w:jc w:val="both"/>
        <w:rPr>
          <w:rFonts w:cs="Times New Roman"/>
          <w:b/>
          <w:sz w:val="24"/>
          <w:szCs w:val="24"/>
        </w:rPr>
      </w:pPr>
    </w:p>
    <w:p w14:paraId="2669EC4B" w14:textId="77777777" w:rsidR="004A2338" w:rsidRPr="00336589" w:rsidRDefault="008C4298" w:rsidP="00A24FF2">
      <w:pPr>
        <w:pStyle w:val="BodyText"/>
        <w:spacing w:before="105" w:line="424" w:lineRule="auto"/>
        <w:ind w:right="-40" w:firstLine="720"/>
        <w:jc w:val="both"/>
        <w:rPr>
          <w:rFonts w:cs="Times New Roman"/>
          <w:sz w:val="24"/>
          <w:szCs w:val="24"/>
        </w:rPr>
      </w:pPr>
      <w:r w:rsidRPr="00336589">
        <w:rPr>
          <w:rFonts w:cs="Times New Roman"/>
          <w:sz w:val="24"/>
          <w:szCs w:val="24"/>
        </w:rPr>
        <w:t>Subject to these bylaws, each officer shall have, in addition to the duties and powers specifically set forth in these bylaws, such duties and powers as the Board of Directors or the President may from time to time delegate to the office.</w:t>
      </w:r>
    </w:p>
    <w:p w14:paraId="724B4215" w14:textId="77777777" w:rsidR="004A2338" w:rsidRPr="00336589" w:rsidRDefault="004A2338" w:rsidP="00A24FF2">
      <w:pPr>
        <w:pStyle w:val="BodyText"/>
        <w:ind w:right="-40"/>
        <w:jc w:val="both"/>
        <w:rPr>
          <w:rFonts w:cs="Times New Roman"/>
          <w:sz w:val="24"/>
          <w:szCs w:val="24"/>
        </w:rPr>
      </w:pPr>
    </w:p>
    <w:p w14:paraId="4C331976" w14:textId="77777777" w:rsidR="004A2338" w:rsidRPr="00336589" w:rsidRDefault="008C4298" w:rsidP="00A24FF2">
      <w:pPr>
        <w:pStyle w:val="Heading1"/>
        <w:spacing w:before="1"/>
        <w:ind w:left="0" w:right="-40"/>
        <w:jc w:val="both"/>
        <w:rPr>
          <w:rFonts w:cs="Times New Roman"/>
          <w:sz w:val="24"/>
          <w:szCs w:val="24"/>
        </w:rPr>
      </w:pPr>
      <w:r w:rsidRPr="00336589">
        <w:rPr>
          <w:rFonts w:cs="Times New Roman"/>
          <w:sz w:val="24"/>
          <w:szCs w:val="24"/>
        </w:rPr>
        <w:t xml:space="preserve">ARTICLE V - COMMITTEES </w:t>
      </w:r>
    </w:p>
    <w:p w14:paraId="5F64AB31" w14:textId="77777777" w:rsidR="004A2338" w:rsidRPr="00336589" w:rsidRDefault="004A2338" w:rsidP="00A24FF2">
      <w:pPr>
        <w:pStyle w:val="BodyText"/>
        <w:spacing w:before="1"/>
        <w:ind w:right="-40"/>
        <w:jc w:val="both"/>
        <w:rPr>
          <w:rFonts w:cs="Times New Roman"/>
          <w:b/>
          <w:sz w:val="24"/>
          <w:szCs w:val="24"/>
        </w:rPr>
      </w:pPr>
    </w:p>
    <w:p w14:paraId="34086326" w14:textId="77777777" w:rsidR="004A2338" w:rsidRPr="00336589" w:rsidRDefault="008C4298" w:rsidP="00A24FF2">
      <w:pPr>
        <w:pStyle w:val="Heading2"/>
        <w:spacing w:before="1"/>
        <w:ind w:left="0" w:right="-40"/>
        <w:jc w:val="both"/>
        <w:rPr>
          <w:rFonts w:cs="Times New Roman"/>
          <w:sz w:val="24"/>
          <w:szCs w:val="24"/>
          <w:u w:val="none"/>
        </w:rPr>
      </w:pPr>
      <w:r w:rsidRPr="00336589">
        <w:rPr>
          <w:rFonts w:cs="Times New Roman"/>
          <w:sz w:val="24"/>
          <w:szCs w:val="24"/>
          <w:u w:val="none"/>
        </w:rPr>
        <w:t xml:space="preserve">Section 1. </w:t>
      </w:r>
      <w:r w:rsidR="00DA55DC">
        <w:rPr>
          <w:rFonts w:cs="Times New Roman"/>
          <w:sz w:val="24"/>
          <w:szCs w:val="24"/>
          <w:u w:val="thick"/>
        </w:rPr>
        <w:t>Committees of the Board</w:t>
      </w:r>
      <w:r w:rsidRPr="00336589">
        <w:rPr>
          <w:rFonts w:cs="Times New Roman"/>
          <w:sz w:val="24"/>
          <w:szCs w:val="24"/>
          <w:u w:val="thick"/>
        </w:rPr>
        <w:t>.</w:t>
      </w:r>
    </w:p>
    <w:p w14:paraId="40D0754F" w14:textId="77777777" w:rsidR="004A2338" w:rsidRPr="00336589" w:rsidRDefault="004A2338" w:rsidP="00A24FF2">
      <w:pPr>
        <w:pStyle w:val="BodyText"/>
        <w:spacing w:before="11"/>
        <w:ind w:right="-40"/>
        <w:jc w:val="both"/>
        <w:rPr>
          <w:rFonts w:cs="Times New Roman"/>
          <w:b/>
          <w:sz w:val="24"/>
          <w:szCs w:val="24"/>
        </w:rPr>
      </w:pPr>
    </w:p>
    <w:p w14:paraId="18311CA3" w14:textId="62161100" w:rsidR="004A2338" w:rsidRPr="00336589" w:rsidRDefault="00DA55DC" w:rsidP="00A24FF2">
      <w:pPr>
        <w:pStyle w:val="BodyText"/>
        <w:spacing w:before="106" w:line="441" w:lineRule="auto"/>
        <w:ind w:right="-40" w:firstLine="720"/>
        <w:jc w:val="both"/>
        <w:rPr>
          <w:rFonts w:cs="Times New Roman"/>
          <w:sz w:val="24"/>
          <w:szCs w:val="24"/>
        </w:rPr>
      </w:pPr>
      <w:r>
        <w:rPr>
          <w:rFonts w:cs="Times New Roman"/>
          <w:sz w:val="24"/>
          <w:szCs w:val="24"/>
        </w:rPr>
        <w:t>By resolution of a majority of the Board, the Board may create</w:t>
      </w:r>
      <w:r w:rsidR="00CA1BD7">
        <w:rPr>
          <w:rFonts w:cs="Times New Roman"/>
          <w:sz w:val="24"/>
          <w:szCs w:val="24"/>
        </w:rPr>
        <w:t xml:space="preserve"> Committees of the Board, including but not limited to, an Executive Committee.  </w:t>
      </w:r>
      <w:r>
        <w:rPr>
          <w:rFonts w:cs="Times New Roman"/>
          <w:sz w:val="24"/>
          <w:szCs w:val="24"/>
        </w:rPr>
        <w:t xml:space="preserve">Committees of the Board shall </w:t>
      </w:r>
      <w:r w:rsidR="00CA1BD7">
        <w:rPr>
          <w:rFonts w:cs="Times New Roman"/>
          <w:sz w:val="24"/>
          <w:szCs w:val="24"/>
        </w:rPr>
        <w:t xml:space="preserve">each consist of three </w:t>
      </w:r>
      <w:r w:rsidR="00EA42C5">
        <w:rPr>
          <w:rFonts w:cs="Times New Roman"/>
          <w:sz w:val="24"/>
          <w:szCs w:val="24"/>
        </w:rPr>
        <w:t xml:space="preserve">(3) </w:t>
      </w:r>
      <w:r w:rsidR="00CA1BD7">
        <w:rPr>
          <w:rFonts w:cs="Times New Roman"/>
          <w:sz w:val="24"/>
          <w:szCs w:val="24"/>
        </w:rPr>
        <w:t>or more Directors.  The Board shall appoint the members of such Committees of the Board, except that in the case of any Executive Committee or similar committee denominated, the appointment shall be made by a majority of the entire board, provided that in the case of a board of thirty members or more, the appointment shall be made by at least three-quarters of the directors present at the time of the vote, if a quorum is present at that time.  Each such Committee of the Board</w:t>
      </w:r>
      <w:r>
        <w:rPr>
          <w:rFonts w:cs="Times New Roman"/>
          <w:sz w:val="24"/>
          <w:szCs w:val="24"/>
        </w:rPr>
        <w:t xml:space="preserve"> shall have the authority to bind the Board, except that </w:t>
      </w:r>
      <w:r w:rsidR="00CA1BD7">
        <w:rPr>
          <w:rFonts w:cs="Times New Roman"/>
          <w:sz w:val="24"/>
          <w:szCs w:val="24"/>
        </w:rPr>
        <w:t>no Committee</w:t>
      </w:r>
      <w:r>
        <w:rPr>
          <w:rFonts w:cs="Times New Roman"/>
          <w:sz w:val="24"/>
          <w:szCs w:val="24"/>
        </w:rPr>
        <w:t xml:space="preserve"> of the Board will have any authority with respect to (a) the submission to Members of any action requiring the approval of the Members; (b) the filing of vacancies on the Board or any committee; (c) the fixing of compensation</w:t>
      </w:r>
      <w:r w:rsidR="00CA1BD7">
        <w:rPr>
          <w:rFonts w:cs="Times New Roman"/>
          <w:sz w:val="24"/>
          <w:szCs w:val="24"/>
        </w:rPr>
        <w:t xml:space="preserve"> of the Directors for serving on the Board or any Committee</w:t>
      </w:r>
      <w:r>
        <w:rPr>
          <w:rFonts w:cs="Times New Roman"/>
          <w:sz w:val="24"/>
          <w:szCs w:val="24"/>
        </w:rPr>
        <w:t xml:space="preserve">; (d) the amendment or repeal of the Bylaws or adoption of new Bylaws; (e) the amendment or repeal of any resolution of the Board which by its terms will not be amendable </w:t>
      </w:r>
      <w:ins w:id="72" w:author="Mary Ognibene" w:date="2018-11-02T13:49:00Z">
        <w:r w:rsidR="008E0CEB">
          <w:rPr>
            <w:rFonts w:cs="Times New Roman"/>
            <w:sz w:val="24"/>
            <w:szCs w:val="24"/>
          </w:rPr>
          <w:t>or</w:t>
        </w:r>
      </w:ins>
      <w:del w:id="73" w:author="Mary Ognibene" w:date="2018-11-02T13:49:00Z">
        <w:r w:rsidDel="008E0CEB">
          <w:rPr>
            <w:rFonts w:cs="Times New Roman"/>
            <w:sz w:val="24"/>
            <w:szCs w:val="24"/>
          </w:rPr>
          <w:delText xml:space="preserve">to </w:delText>
        </w:r>
      </w:del>
      <w:r>
        <w:rPr>
          <w:rFonts w:cs="Times New Roman"/>
          <w:sz w:val="24"/>
          <w:szCs w:val="24"/>
        </w:rPr>
        <w:t>repealable; (f) the election or removal of officers and Directors; (g) the approval of a merger or plan of dissolution; (h) the adoption of a resolution recommending to the Members action on the sale, lease, exchange or other disposition of all or substantially all of the assets of the Corporation; or (i) the approval of amendments to the certificate of incorporation.</w:t>
      </w:r>
    </w:p>
    <w:p w14:paraId="2F2450E3" w14:textId="77777777" w:rsidR="004A2338" w:rsidRPr="00336589" w:rsidRDefault="008C4298" w:rsidP="00A24FF2">
      <w:pPr>
        <w:pStyle w:val="Heading2"/>
        <w:spacing w:before="182"/>
        <w:ind w:left="0" w:right="-40"/>
        <w:jc w:val="both"/>
        <w:rPr>
          <w:rFonts w:cs="Times New Roman"/>
          <w:sz w:val="24"/>
          <w:szCs w:val="24"/>
          <w:u w:val="none"/>
        </w:rPr>
      </w:pPr>
      <w:r w:rsidRPr="00336589">
        <w:rPr>
          <w:rFonts w:cs="Times New Roman"/>
          <w:sz w:val="24"/>
          <w:szCs w:val="24"/>
          <w:u w:val="none"/>
        </w:rPr>
        <w:t xml:space="preserve">Section 2. </w:t>
      </w:r>
      <w:r w:rsidRPr="00336589">
        <w:rPr>
          <w:rFonts w:cs="Times New Roman"/>
          <w:sz w:val="24"/>
          <w:szCs w:val="24"/>
          <w:u w:val="thick"/>
        </w:rPr>
        <w:t>Committees</w:t>
      </w:r>
      <w:r w:rsidR="00DA55DC">
        <w:rPr>
          <w:rFonts w:cs="Times New Roman"/>
          <w:sz w:val="24"/>
          <w:szCs w:val="24"/>
          <w:u w:val="thick"/>
        </w:rPr>
        <w:t xml:space="preserve"> of the Corporation</w:t>
      </w:r>
      <w:r w:rsidRPr="00336589">
        <w:rPr>
          <w:rFonts w:cs="Times New Roman"/>
          <w:sz w:val="24"/>
          <w:szCs w:val="24"/>
          <w:u w:val="thick"/>
        </w:rPr>
        <w:t>.</w:t>
      </w:r>
    </w:p>
    <w:p w14:paraId="1F3FECBC" w14:textId="77777777" w:rsidR="004A2338" w:rsidRPr="00336589" w:rsidRDefault="004A2338" w:rsidP="00A24FF2">
      <w:pPr>
        <w:pStyle w:val="BodyText"/>
        <w:spacing w:before="6"/>
        <w:ind w:right="-40"/>
        <w:jc w:val="both"/>
        <w:rPr>
          <w:rFonts w:cs="Times New Roman"/>
          <w:b/>
          <w:sz w:val="24"/>
          <w:szCs w:val="24"/>
        </w:rPr>
      </w:pPr>
    </w:p>
    <w:p w14:paraId="72699AB9" w14:textId="77777777" w:rsidR="004A2338" w:rsidRPr="00336589" w:rsidRDefault="00DA55DC" w:rsidP="00A24FF2">
      <w:pPr>
        <w:pStyle w:val="BodyText"/>
        <w:spacing w:line="429" w:lineRule="auto"/>
        <w:ind w:right="-40" w:firstLine="720"/>
        <w:jc w:val="both"/>
        <w:rPr>
          <w:rFonts w:cs="Times New Roman"/>
          <w:sz w:val="24"/>
          <w:szCs w:val="24"/>
        </w:rPr>
      </w:pPr>
      <w:r>
        <w:rPr>
          <w:rFonts w:cs="Times New Roman"/>
          <w:sz w:val="24"/>
          <w:szCs w:val="24"/>
        </w:rPr>
        <w:t xml:space="preserve">The Board may by general resolution designate Committees of the Corporation, each consisting of at least three (3) individuals. Members of the Committees of the Corporation shall be appointed by the President with the consent of </w:t>
      </w:r>
      <w:r w:rsidR="003A6C39">
        <w:rPr>
          <w:rFonts w:cs="Times New Roman"/>
          <w:sz w:val="24"/>
          <w:szCs w:val="24"/>
        </w:rPr>
        <w:t xml:space="preserve">the Board, and shall serve at the pleasure of the Board.  Members of the Committees of the Corporation may include Directors, Members and any other individuals deemed appropriate by the Board.  The Board may prescribe powers and duties to any Committee of the Corporation as the Board chooses in its sole discretion.  Any Committee shall have the full authority to conduct the business of that committee, subject to review and approval of the Board.  No Committee of the Corporation shall have the authority to bind the Board. </w:t>
      </w:r>
    </w:p>
    <w:p w14:paraId="31A13EDE"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3. </w:t>
      </w:r>
      <w:r w:rsidRPr="00336589">
        <w:rPr>
          <w:rFonts w:cs="Times New Roman"/>
          <w:sz w:val="24"/>
          <w:szCs w:val="24"/>
          <w:u w:val="thick"/>
        </w:rPr>
        <w:t>Committee Meetings.</w:t>
      </w:r>
    </w:p>
    <w:p w14:paraId="11F593A2" w14:textId="2C9B6553" w:rsidR="004A2338" w:rsidRPr="00336589" w:rsidRDefault="008C4298" w:rsidP="00A24FF2">
      <w:pPr>
        <w:pStyle w:val="BodyText"/>
        <w:spacing w:before="228" w:line="422" w:lineRule="auto"/>
        <w:ind w:right="-40" w:firstLine="720"/>
        <w:jc w:val="both"/>
        <w:rPr>
          <w:rFonts w:cs="Times New Roman"/>
          <w:sz w:val="24"/>
          <w:szCs w:val="24"/>
        </w:rPr>
      </w:pPr>
      <w:r w:rsidRPr="00336589">
        <w:rPr>
          <w:rFonts w:cs="Times New Roman"/>
          <w:sz w:val="24"/>
          <w:szCs w:val="24"/>
        </w:rPr>
        <w:t xml:space="preserve">At all committee meetings, a quorum shall be equal to a majority of the </w:t>
      </w:r>
      <w:r w:rsidR="008B5221">
        <w:rPr>
          <w:rFonts w:cs="Times New Roman"/>
          <w:sz w:val="24"/>
          <w:szCs w:val="24"/>
        </w:rPr>
        <w:t>m</w:t>
      </w:r>
      <w:r w:rsidR="0047501B">
        <w:rPr>
          <w:rFonts w:cs="Times New Roman"/>
          <w:sz w:val="24"/>
          <w:szCs w:val="24"/>
        </w:rPr>
        <w:t>ember</w:t>
      </w:r>
      <w:r w:rsidRPr="00336589">
        <w:rPr>
          <w:rFonts w:cs="Times New Roman"/>
          <w:sz w:val="24"/>
          <w:szCs w:val="24"/>
        </w:rPr>
        <w:t xml:space="preserve">s of the committee. A vote by a majority of the </w:t>
      </w:r>
      <w:r w:rsidR="008B5221">
        <w:rPr>
          <w:rFonts w:cs="Times New Roman"/>
          <w:sz w:val="24"/>
          <w:szCs w:val="24"/>
        </w:rPr>
        <w:t>m</w:t>
      </w:r>
      <w:r w:rsidR="0047501B">
        <w:rPr>
          <w:rFonts w:cs="Times New Roman"/>
          <w:sz w:val="24"/>
          <w:szCs w:val="24"/>
        </w:rPr>
        <w:t>ember</w:t>
      </w:r>
      <w:r w:rsidRPr="00336589">
        <w:rPr>
          <w:rFonts w:cs="Times New Roman"/>
          <w:sz w:val="24"/>
          <w:szCs w:val="24"/>
        </w:rPr>
        <w:t xml:space="preserve">s present at a duly organized committee meeting shall constitute the action of the committee. </w:t>
      </w:r>
      <w:r w:rsidR="003A6C39">
        <w:rPr>
          <w:rFonts w:cs="Times New Roman"/>
          <w:sz w:val="24"/>
          <w:szCs w:val="24"/>
        </w:rPr>
        <w:t>C</w:t>
      </w:r>
      <w:r w:rsidRPr="00336589">
        <w:rPr>
          <w:rFonts w:cs="Times New Roman"/>
          <w:sz w:val="24"/>
          <w:szCs w:val="24"/>
        </w:rPr>
        <w:t>ommittees shall meet as prescribed in their individual descriptions.</w:t>
      </w:r>
      <w:r w:rsidR="00276FDA">
        <w:rPr>
          <w:rFonts w:cs="Times New Roman"/>
          <w:sz w:val="24"/>
          <w:szCs w:val="24"/>
        </w:rPr>
        <w:t xml:space="preserve">  Committees shall maintain complete and accurate minutes of each committee meeting</w:t>
      </w:r>
      <w:ins w:id="74" w:author="Mary Ognibene" w:date="2018-11-02T13:50:00Z">
        <w:r w:rsidR="008E0CEB">
          <w:rPr>
            <w:rFonts w:cs="Times New Roman"/>
            <w:sz w:val="24"/>
            <w:szCs w:val="24"/>
          </w:rPr>
          <w:t>, which minutes shall</w:t>
        </w:r>
      </w:ins>
      <w:ins w:id="75" w:author="Mary Ognibene" w:date="2018-11-02T13:49:00Z">
        <w:r w:rsidR="008E0CEB">
          <w:rPr>
            <w:rFonts w:cs="Times New Roman"/>
            <w:sz w:val="24"/>
            <w:szCs w:val="24"/>
          </w:rPr>
          <w:t xml:space="preserve"> include attendance,</w:t>
        </w:r>
      </w:ins>
      <w:del w:id="76" w:author="Mary Ognibene" w:date="2018-11-02T13:49:00Z">
        <w:r w:rsidR="00276FDA" w:rsidDel="008E0CEB">
          <w:rPr>
            <w:rFonts w:cs="Times New Roman"/>
            <w:sz w:val="24"/>
            <w:szCs w:val="24"/>
          </w:rPr>
          <w:delText xml:space="preserve"> </w:delText>
        </w:r>
      </w:del>
      <w:r w:rsidR="00276FDA">
        <w:rPr>
          <w:rFonts w:cs="Times New Roman"/>
          <w:sz w:val="24"/>
          <w:szCs w:val="24"/>
        </w:rPr>
        <w:t>and shall retain each resolution and unanimous written consent executed by committee members.  Said notices, minutes, resolutions and written consents shall be maintained in the permanent records of the committee.</w:t>
      </w:r>
    </w:p>
    <w:p w14:paraId="0882EA9F" w14:textId="77777777" w:rsidR="004A2338" w:rsidRPr="00336589" w:rsidRDefault="004A2338" w:rsidP="00A24FF2">
      <w:pPr>
        <w:pStyle w:val="BodyText"/>
        <w:spacing w:before="3"/>
        <w:ind w:right="-40"/>
        <w:jc w:val="both"/>
        <w:rPr>
          <w:rFonts w:cs="Times New Roman"/>
          <w:sz w:val="24"/>
          <w:szCs w:val="24"/>
        </w:rPr>
      </w:pPr>
    </w:p>
    <w:p w14:paraId="216F9C6C" w14:textId="77777777" w:rsidR="004A2338" w:rsidRPr="00336589" w:rsidRDefault="008C4298" w:rsidP="00A24FF2">
      <w:pPr>
        <w:pStyle w:val="Heading1"/>
        <w:spacing w:before="106"/>
        <w:ind w:left="0" w:right="-40"/>
        <w:jc w:val="both"/>
        <w:rPr>
          <w:rFonts w:cs="Times New Roman"/>
          <w:sz w:val="24"/>
          <w:szCs w:val="24"/>
        </w:rPr>
      </w:pPr>
      <w:r w:rsidRPr="00336589">
        <w:rPr>
          <w:rFonts w:cs="Times New Roman"/>
          <w:sz w:val="24"/>
          <w:szCs w:val="24"/>
        </w:rPr>
        <w:t xml:space="preserve">ARTICLE VI – </w:t>
      </w:r>
      <w:r w:rsidRPr="00336589">
        <w:rPr>
          <w:rFonts w:cs="Times New Roman"/>
          <w:spacing w:val="1"/>
          <w:sz w:val="24"/>
          <w:szCs w:val="24"/>
        </w:rPr>
        <w:t>OPERATING</w:t>
      </w:r>
      <w:r w:rsidRPr="00336589">
        <w:rPr>
          <w:rFonts w:cs="Times New Roman"/>
          <w:spacing w:val="52"/>
          <w:sz w:val="24"/>
          <w:szCs w:val="24"/>
        </w:rPr>
        <w:t xml:space="preserve"> </w:t>
      </w:r>
      <w:r w:rsidRPr="00336589">
        <w:rPr>
          <w:rFonts w:cs="Times New Roman"/>
          <w:spacing w:val="1"/>
          <w:sz w:val="24"/>
          <w:szCs w:val="24"/>
        </w:rPr>
        <w:t>MINISTRY</w:t>
      </w:r>
    </w:p>
    <w:p w14:paraId="51D099B9" w14:textId="77777777" w:rsidR="004A2338" w:rsidRPr="00336589" w:rsidRDefault="004A2338" w:rsidP="00A24FF2">
      <w:pPr>
        <w:pStyle w:val="BodyText"/>
        <w:spacing w:before="5"/>
        <w:ind w:right="-40"/>
        <w:jc w:val="both"/>
        <w:rPr>
          <w:rFonts w:cs="Times New Roman"/>
          <w:b/>
          <w:sz w:val="24"/>
          <w:szCs w:val="24"/>
        </w:rPr>
      </w:pPr>
    </w:p>
    <w:p w14:paraId="4AA63AC7" w14:textId="77777777" w:rsidR="004A2338" w:rsidRPr="00336589" w:rsidRDefault="008C4298" w:rsidP="00A24FF2">
      <w:pPr>
        <w:pStyle w:val="ListParagraph"/>
        <w:numPr>
          <w:ilvl w:val="0"/>
          <w:numId w:val="2"/>
        </w:numPr>
        <w:tabs>
          <w:tab w:val="left" w:pos="1543"/>
          <w:tab w:val="left" w:pos="1544"/>
          <w:tab w:val="left" w:pos="2158"/>
          <w:tab w:val="left" w:pos="5456"/>
          <w:tab w:val="left" w:pos="6791"/>
          <w:tab w:val="left" w:pos="7975"/>
          <w:tab w:val="left" w:pos="9070"/>
        </w:tabs>
        <w:spacing w:line="350" w:lineRule="auto"/>
        <w:ind w:left="0" w:right="-40" w:firstLine="795"/>
        <w:jc w:val="both"/>
        <w:rPr>
          <w:rFonts w:cs="Times New Roman"/>
          <w:sz w:val="24"/>
          <w:szCs w:val="24"/>
        </w:rPr>
      </w:pPr>
      <w:r w:rsidRPr="00336589">
        <w:rPr>
          <w:rFonts w:cs="Times New Roman"/>
          <w:spacing w:val="-4"/>
          <w:sz w:val="24"/>
          <w:szCs w:val="24"/>
        </w:rPr>
        <w:t>The</w:t>
      </w:r>
      <w:r w:rsidRPr="00336589">
        <w:rPr>
          <w:rFonts w:cs="Times New Roman"/>
          <w:spacing w:val="-4"/>
          <w:sz w:val="24"/>
          <w:szCs w:val="24"/>
        </w:rPr>
        <w:tab/>
      </w:r>
      <w:r w:rsidRPr="00336589">
        <w:rPr>
          <w:rFonts w:cs="Times New Roman"/>
          <w:spacing w:val="-3"/>
          <w:sz w:val="24"/>
          <w:szCs w:val="24"/>
        </w:rPr>
        <w:t xml:space="preserve">Corporation </w:t>
      </w:r>
      <w:r w:rsidRPr="00336589">
        <w:rPr>
          <w:rFonts w:cs="Times New Roman"/>
          <w:sz w:val="24"/>
          <w:szCs w:val="24"/>
        </w:rPr>
        <w:t>operates one</w:t>
      </w:r>
      <w:r w:rsidR="00336589">
        <w:rPr>
          <w:rFonts w:cs="Times New Roman"/>
          <w:sz w:val="24"/>
          <w:szCs w:val="24"/>
        </w:rPr>
        <w:t xml:space="preserve"> </w:t>
      </w:r>
      <w:r w:rsidRPr="00336589">
        <w:rPr>
          <w:rFonts w:cs="Times New Roman"/>
          <w:spacing w:val="-5"/>
          <w:sz w:val="24"/>
          <w:szCs w:val="24"/>
        </w:rPr>
        <w:t>structured</w:t>
      </w:r>
      <w:r w:rsidR="00336589">
        <w:rPr>
          <w:rFonts w:cs="Times New Roman"/>
          <w:spacing w:val="-5"/>
          <w:sz w:val="24"/>
          <w:szCs w:val="24"/>
        </w:rPr>
        <w:t xml:space="preserve"> </w:t>
      </w:r>
      <w:r w:rsidRPr="00336589">
        <w:rPr>
          <w:rFonts w:cs="Times New Roman"/>
          <w:spacing w:val="-3"/>
          <w:sz w:val="24"/>
          <w:szCs w:val="24"/>
        </w:rPr>
        <w:t>outreach</w:t>
      </w:r>
      <w:r w:rsidR="00336589">
        <w:rPr>
          <w:rFonts w:cs="Times New Roman"/>
          <w:spacing w:val="-3"/>
          <w:sz w:val="24"/>
          <w:szCs w:val="24"/>
        </w:rPr>
        <w:t xml:space="preserve"> </w:t>
      </w:r>
      <w:r w:rsidRPr="00336589">
        <w:rPr>
          <w:rFonts w:cs="Times New Roman"/>
          <w:spacing w:val="-6"/>
          <w:sz w:val="24"/>
          <w:szCs w:val="24"/>
        </w:rPr>
        <w:t>ministry</w:t>
      </w:r>
      <w:r w:rsidR="00336589">
        <w:rPr>
          <w:rFonts w:cs="Times New Roman"/>
          <w:spacing w:val="-6"/>
          <w:sz w:val="24"/>
          <w:szCs w:val="24"/>
        </w:rPr>
        <w:t xml:space="preserve"> </w:t>
      </w:r>
      <w:r w:rsidRPr="00336589">
        <w:rPr>
          <w:rFonts w:cs="Times New Roman"/>
          <w:spacing w:val="-4"/>
          <w:sz w:val="24"/>
          <w:szCs w:val="24"/>
        </w:rPr>
        <w:t xml:space="preserve">doing </w:t>
      </w:r>
      <w:r w:rsidRPr="00336589">
        <w:rPr>
          <w:rFonts w:cs="Times New Roman"/>
          <w:spacing w:val="-5"/>
          <w:sz w:val="24"/>
          <w:szCs w:val="24"/>
        </w:rPr>
        <w:t xml:space="preserve">business </w:t>
      </w:r>
      <w:r w:rsidRPr="00336589">
        <w:rPr>
          <w:rFonts w:cs="Times New Roman"/>
          <w:sz w:val="24"/>
          <w:szCs w:val="24"/>
        </w:rPr>
        <w:t xml:space="preserve">as </w:t>
      </w:r>
      <w:r w:rsidRPr="00336589">
        <w:rPr>
          <w:rFonts w:cs="Times New Roman"/>
          <w:spacing w:val="-3"/>
          <w:sz w:val="24"/>
          <w:szCs w:val="24"/>
        </w:rPr>
        <w:t xml:space="preserve">Advent </w:t>
      </w:r>
      <w:r w:rsidRPr="00336589">
        <w:rPr>
          <w:rFonts w:cs="Times New Roman"/>
          <w:sz w:val="24"/>
          <w:szCs w:val="24"/>
        </w:rPr>
        <w:t xml:space="preserve">House </w:t>
      </w:r>
      <w:r w:rsidRPr="00336589">
        <w:rPr>
          <w:rFonts w:cs="Times New Roman"/>
          <w:spacing w:val="-5"/>
          <w:sz w:val="24"/>
          <w:szCs w:val="24"/>
        </w:rPr>
        <w:t xml:space="preserve">under </w:t>
      </w:r>
      <w:r w:rsidRPr="00336589">
        <w:rPr>
          <w:rFonts w:cs="Times New Roman"/>
          <w:spacing w:val="-3"/>
          <w:sz w:val="24"/>
          <w:szCs w:val="24"/>
        </w:rPr>
        <w:t xml:space="preserve">the </w:t>
      </w:r>
      <w:r w:rsidRPr="00336589">
        <w:rPr>
          <w:rFonts w:cs="Times New Roman"/>
          <w:spacing w:val="-4"/>
          <w:sz w:val="24"/>
          <w:szCs w:val="24"/>
        </w:rPr>
        <w:t xml:space="preserve">auspices </w:t>
      </w:r>
      <w:r w:rsidRPr="00336589">
        <w:rPr>
          <w:rFonts w:cs="Times New Roman"/>
          <w:spacing w:val="5"/>
          <w:sz w:val="24"/>
          <w:szCs w:val="24"/>
        </w:rPr>
        <w:t xml:space="preserve">of </w:t>
      </w:r>
      <w:r w:rsidRPr="00336589">
        <w:rPr>
          <w:rFonts w:cs="Times New Roman"/>
          <w:spacing w:val="-3"/>
          <w:sz w:val="24"/>
          <w:szCs w:val="24"/>
        </w:rPr>
        <w:t>the</w:t>
      </w:r>
      <w:r w:rsidRPr="00336589">
        <w:rPr>
          <w:rFonts w:cs="Times New Roman"/>
          <w:spacing w:val="11"/>
          <w:sz w:val="24"/>
          <w:szCs w:val="24"/>
        </w:rPr>
        <w:t xml:space="preserve"> </w:t>
      </w:r>
      <w:r w:rsidRPr="00336589">
        <w:rPr>
          <w:rFonts w:cs="Times New Roman"/>
          <w:spacing w:val="-3"/>
          <w:sz w:val="24"/>
          <w:szCs w:val="24"/>
        </w:rPr>
        <w:t>Corporation.</w:t>
      </w:r>
    </w:p>
    <w:p w14:paraId="6629C5B3" w14:textId="77777777" w:rsidR="004A2338" w:rsidRPr="00336589" w:rsidRDefault="004A2338" w:rsidP="00A24FF2">
      <w:pPr>
        <w:pStyle w:val="BodyText"/>
        <w:spacing w:before="5"/>
        <w:ind w:right="-40"/>
        <w:jc w:val="both"/>
        <w:rPr>
          <w:rFonts w:cs="Times New Roman"/>
          <w:sz w:val="24"/>
          <w:szCs w:val="24"/>
        </w:rPr>
      </w:pPr>
    </w:p>
    <w:p w14:paraId="6B9242F6" w14:textId="77777777" w:rsidR="004A2338" w:rsidRPr="00336589" w:rsidRDefault="008C4298" w:rsidP="00A24FF2">
      <w:pPr>
        <w:pStyle w:val="ListParagraph"/>
        <w:numPr>
          <w:ilvl w:val="0"/>
          <w:numId w:val="2"/>
        </w:numPr>
        <w:tabs>
          <w:tab w:val="left" w:pos="1634"/>
        </w:tabs>
        <w:spacing w:line="360" w:lineRule="auto"/>
        <w:ind w:left="0" w:right="-40" w:firstLine="795"/>
        <w:jc w:val="both"/>
        <w:rPr>
          <w:rFonts w:cs="Times New Roman"/>
          <w:sz w:val="24"/>
          <w:szCs w:val="24"/>
        </w:rPr>
      </w:pPr>
      <w:r w:rsidRPr="00336589">
        <w:rPr>
          <w:rFonts w:cs="Times New Roman"/>
          <w:spacing w:val="-4"/>
          <w:sz w:val="24"/>
          <w:szCs w:val="24"/>
        </w:rPr>
        <w:t xml:space="preserve">The </w:t>
      </w:r>
      <w:r w:rsidR="00286B0F">
        <w:rPr>
          <w:rFonts w:cs="Times New Roman"/>
          <w:spacing w:val="-3"/>
          <w:sz w:val="24"/>
          <w:szCs w:val="24"/>
        </w:rPr>
        <w:t>Board</w:t>
      </w:r>
      <w:r w:rsidRPr="00336589">
        <w:rPr>
          <w:rFonts w:cs="Times New Roman"/>
          <w:spacing w:val="-3"/>
          <w:sz w:val="24"/>
          <w:szCs w:val="24"/>
        </w:rPr>
        <w:t xml:space="preserve"> and the </w:t>
      </w:r>
      <w:r w:rsidRPr="00336589">
        <w:rPr>
          <w:rFonts w:cs="Times New Roman"/>
          <w:spacing w:val="-6"/>
          <w:sz w:val="24"/>
          <w:szCs w:val="24"/>
        </w:rPr>
        <w:t xml:space="preserve">leadership </w:t>
      </w:r>
      <w:r w:rsidRPr="00336589">
        <w:rPr>
          <w:rFonts w:cs="Times New Roman"/>
          <w:spacing w:val="5"/>
          <w:sz w:val="24"/>
          <w:szCs w:val="24"/>
        </w:rPr>
        <w:t xml:space="preserve">of </w:t>
      </w:r>
      <w:r w:rsidRPr="00336589">
        <w:rPr>
          <w:rFonts w:cs="Times New Roman"/>
          <w:spacing w:val="-6"/>
          <w:sz w:val="24"/>
          <w:szCs w:val="24"/>
        </w:rPr>
        <w:t xml:space="preserve">Advent </w:t>
      </w:r>
      <w:r w:rsidRPr="00336589">
        <w:rPr>
          <w:rFonts w:cs="Times New Roman"/>
          <w:sz w:val="24"/>
          <w:szCs w:val="24"/>
        </w:rPr>
        <w:t xml:space="preserve">House </w:t>
      </w:r>
      <w:r w:rsidRPr="00336589">
        <w:rPr>
          <w:rFonts w:cs="Times New Roman"/>
          <w:spacing w:val="-3"/>
          <w:sz w:val="24"/>
          <w:szCs w:val="24"/>
        </w:rPr>
        <w:t xml:space="preserve">operating </w:t>
      </w:r>
      <w:r w:rsidRPr="00336589">
        <w:rPr>
          <w:rFonts w:cs="Times New Roman"/>
          <w:spacing w:val="-4"/>
          <w:sz w:val="24"/>
          <w:szCs w:val="24"/>
        </w:rPr>
        <w:t xml:space="preserve">ministry </w:t>
      </w:r>
      <w:r w:rsidRPr="00336589">
        <w:rPr>
          <w:rFonts w:cs="Times New Roman"/>
          <w:sz w:val="24"/>
          <w:szCs w:val="24"/>
        </w:rPr>
        <w:t xml:space="preserve">shall adopt a </w:t>
      </w:r>
      <w:r w:rsidRPr="00336589">
        <w:rPr>
          <w:rFonts w:cs="Times New Roman"/>
          <w:spacing w:val="-4"/>
          <w:sz w:val="24"/>
          <w:szCs w:val="24"/>
        </w:rPr>
        <w:t xml:space="preserve">mutually </w:t>
      </w:r>
      <w:r w:rsidRPr="00336589">
        <w:rPr>
          <w:rFonts w:cs="Times New Roman"/>
          <w:spacing w:val="-3"/>
          <w:sz w:val="24"/>
          <w:szCs w:val="24"/>
        </w:rPr>
        <w:t xml:space="preserve">acceptable </w:t>
      </w:r>
      <w:r w:rsidRPr="00336589">
        <w:rPr>
          <w:rFonts w:cs="Times New Roman"/>
          <w:sz w:val="24"/>
          <w:szCs w:val="24"/>
        </w:rPr>
        <w:t xml:space="preserve">set </w:t>
      </w:r>
      <w:r w:rsidRPr="00336589">
        <w:rPr>
          <w:rFonts w:cs="Times New Roman"/>
          <w:spacing w:val="5"/>
          <w:sz w:val="24"/>
          <w:szCs w:val="24"/>
        </w:rPr>
        <w:t xml:space="preserve">of </w:t>
      </w:r>
      <w:r w:rsidRPr="00336589">
        <w:rPr>
          <w:rFonts w:cs="Times New Roman"/>
          <w:sz w:val="24"/>
          <w:szCs w:val="24"/>
        </w:rPr>
        <w:t xml:space="preserve">governance </w:t>
      </w:r>
      <w:r w:rsidRPr="00336589">
        <w:rPr>
          <w:rFonts w:cs="Times New Roman"/>
          <w:spacing w:val="-6"/>
          <w:sz w:val="24"/>
          <w:szCs w:val="24"/>
        </w:rPr>
        <w:t xml:space="preserve">policies </w:t>
      </w:r>
      <w:r w:rsidRPr="00336589">
        <w:rPr>
          <w:rFonts w:cs="Times New Roman"/>
          <w:spacing w:val="1"/>
          <w:sz w:val="24"/>
          <w:szCs w:val="24"/>
        </w:rPr>
        <w:t xml:space="preserve">for </w:t>
      </w:r>
      <w:r w:rsidRPr="00336589">
        <w:rPr>
          <w:rFonts w:cs="Times New Roman"/>
          <w:spacing w:val="-3"/>
          <w:sz w:val="24"/>
          <w:szCs w:val="24"/>
        </w:rPr>
        <w:t xml:space="preserve">the operating </w:t>
      </w:r>
      <w:r w:rsidRPr="00336589">
        <w:rPr>
          <w:rFonts w:cs="Times New Roman"/>
          <w:spacing w:val="-4"/>
          <w:sz w:val="24"/>
          <w:szCs w:val="24"/>
        </w:rPr>
        <w:t>ministry.</w:t>
      </w:r>
      <w:r w:rsidRPr="00336589">
        <w:rPr>
          <w:rFonts w:cs="Times New Roman"/>
          <w:spacing w:val="68"/>
          <w:sz w:val="24"/>
          <w:szCs w:val="24"/>
        </w:rPr>
        <w:t xml:space="preserve"> </w:t>
      </w:r>
      <w:r w:rsidRPr="00336589">
        <w:rPr>
          <w:rFonts w:cs="Times New Roman"/>
          <w:spacing w:val="-4"/>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pacing w:val="-5"/>
          <w:sz w:val="24"/>
          <w:szCs w:val="24"/>
        </w:rPr>
        <w:t xml:space="preserve">shall </w:t>
      </w:r>
      <w:r w:rsidRPr="00336589">
        <w:rPr>
          <w:rFonts w:cs="Times New Roman"/>
          <w:spacing w:val="-3"/>
          <w:sz w:val="24"/>
          <w:szCs w:val="24"/>
        </w:rPr>
        <w:t xml:space="preserve">maintain </w:t>
      </w:r>
      <w:r w:rsidRPr="00336589">
        <w:rPr>
          <w:rFonts w:cs="Times New Roman"/>
          <w:sz w:val="24"/>
          <w:szCs w:val="24"/>
        </w:rPr>
        <w:t xml:space="preserve">a </w:t>
      </w:r>
      <w:r w:rsidRPr="00336589">
        <w:rPr>
          <w:rFonts w:cs="Times New Roman"/>
          <w:spacing w:val="-5"/>
          <w:sz w:val="24"/>
          <w:szCs w:val="24"/>
        </w:rPr>
        <w:t xml:space="preserve">current </w:t>
      </w:r>
      <w:r w:rsidRPr="00336589">
        <w:rPr>
          <w:rFonts w:cs="Times New Roman"/>
          <w:sz w:val="24"/>
          <w:szCs w:val="24"/>
        </w:rPr>
        <w:t xml:space="preserve">copy </w:t>
      </w:r>
      <w:r w:rsidRPr="00336589">
        <w:rPr>
          <w:rFonts w:cs="Times New Roman"/>
          <w:spacing w:val="5"/>
          <w:sz w:val="24"/>
          <w:szCs w:val="24"/>
        </w:rPr>
        <w:t xml:space="preserve">of </w:t>
      </w:r>
      <w:r w:rsidRPr="00336589">
        <w:rPr>
          <w:rFonts w:cs="Times New Roman"/>
          <w:sz w:val="24"/>
          <w:szCs w:val="24"/>
        </w:rPr>
        <w:t>these</w:t>
      </w:r>
      <w:r w:rsidRPr="00336589">
        <w:rPr>
          <w:rFonts w:cs="Times New Roman"/>
          <w:spacing w:val="-30"/>
          <w:sz w:val="24"/>
          <w:szCs w:val="24"/>
        </w:rPr>
        <w:t xml:space="preserve"> </w:t>
      </w:r>
      <w:r w:rsidRPr="00336589">
        <w:rPr>
          <w:rFonts w:cs="Times New Roman"/>
          <w:spacing w:val="-5"/>
          <w:sz w:val="24"/>
          <w:szCs w:val="24"/>
        </w:rPr>
        <w:t>policies.</w:t>
      </w:r>
    </w:p>
    <w:p w14:paraId="651FB686" w14:textId="77777777" w:rsidR="004A2338" w:rsidRPr="00336589" w:rsidRDefault="004A2338" w:rsidP="00A24FF2">
      <w:pPr>
        <w:pStyle w:val="BodyText"/>
        <w:spacing w:before="2"/>
        <w:ind w:right="-40"/>
        <w:jc w:val="both"/>
        <w:rPr>
          <w:rFonts w:cs="Times New Roman"/>
          <w:sz w:val="24"/>
          <w:szCs w:val="24"/>
        </w:rPr>
      </w:pPr>
    </w:p>
    <w:p w14:paraId="0CAA26E6" w14:textId="77777777" w:rsidR="004A2338" w:rsidRPr="00336589" w:rsidRDefault="008C4298" w:rsidP="00A24FF2">
      <w:pPr>
        <w:pStyle w:val="ListParagraph"/>
        <w:numPr>
          <w:ilvl w:val="0"/>
          <w:numId w:val="2"/>
        </w:numPr>
        <w:tabs>
          <w:tab w:val="left" w:pos="1633"/>
          <w:tab w:val="left" w:pos="1634"/>
        </w:tabs>
        <w:spacing w:line="362" w:lineRule="auto"/>
        <w:ind w:left="0" w:right="-40" w:firstLine="795"/>
        <w:jc w:val="both"/>
        <w:rPr>
          <w:rFonts w:cs="Times New Roman"/>
          <w:sz w:val="24"/>
          <w:szCs w:val="24"/>
        </w:rPr>
      </w:pPr>
      <w:r w:rsidRPr="00336589">
        <w:rPr>
          <w:rFonts w:cs="Times New Roman"/>
          <w:spacing w:val="-4"/>
          <w:sz w:val="24"/>
          <w:szCs w:val="24"/>
        </w:rPr>
        <w:t xml:space="preserve">The </w:t>
      </w:r>
      <w:r w:rsidRPr="00336589">
        <w:rPr>
          <w:rFonts w:cs="Times New Roman"/>
          <w:sz w:val="24"/>
          <w:szCs w:val="24"/>
        </w:rPr>
        <w:t xml:space="preserve">Secretary </w:t>
      </w:r>
      <w:r w:rsidRPr="00336589">
        <w:rPr>
          <w:rFonts w:cs="Times New Roman"/>
          <w:spacing w:val="5"/>
          <w:sz w:val="24"/>
          <w:szCs w:val="24"/>
        </w:rPr>
        <w:t xml:space="preserve">of </w:t>
      </w:r>
      <w:r w:rsidRPr="00336589">
        <w:rPr>
          <w:rFonts w:cs="Times New Roman"/>
          <w:spacing w:val="-3"/>
          <w:sz w:val="24"/>
          <w:szCs w:val="24"/>
        </w:rPr>
        <w:t xml:space="preserve">the Corporation </w:t>
      </w:r>
      <w:r w:rsidRPr="00336589">
        <w:rPr>
          <w:rFonts w:cs="Times New Roman"/>
          <w:sz w:val="24"/>
          <w:szCs w:val="24"/>
        </w:rPr>
        <w:t xml:space="preserve">shall </w:t>
      </w:r>
      <w:r w:rsidRPr="00336589">
        <w:rPr>
          <w:rFonts w:cs="Times New Roman"/>
          <w:spacing w:val="-3"/>
          <w:sz w:val="24"/>
          <w:szCs w:val="24"/>
        </w:rPr>
        <w:t xml:space="preserve">maintain </w:t>
      </w:r>
      <w:r w:rsidRPr="00336589">
        <w:rPr>
          <w:rFonts w:cs="Times New Roman"/>
          <w:sz w:val="24"/>
          <w:szCs w:val="24"/>
        </w:rPr>
        <w:t xml:space="preserve">a </w:t>
      </w:r>
      <w:r w:rsidRPr="00336589">
        <w:rPr>
          <w:rFonts w:cs="Times New Roman"/>
          <w:spacing w:val="-5"/>
          <w:sz w:val="24"/>
          <w:szCs w:val="24"/>
        </w:rPr>
        <w:t xml:space="preserve">current list </w:t>
      </w:r>
      <w:r w:rsidRPr="00336589">
        <w:rPr>
          <w:rFonts w:cs="Times New Roman"/>
          <w:spacing w:val="5"/>
          <w:sz w:val="24"/>
          <w:szCs w:val="24"/>
        </w:rPr>
        <w:t xml:space="preserve">of </w:t>
      </w:r>
      <w:r w:rsidRPr="00336589">
        <w:rPr>
          <w:rFonts w:cs="Times New Roman"/>
          <w:spacing w:val="-4"/>
          <w:sz w:val="24"/>
          <w:szCs w:val="24"/>
        </w:rPr>
        <w:t xml:space="preserve">contact </w:t>
      </w:r>
      <w:r w:rsidRPr="00336589">
        <w:rPr>
          <w:rFonts w:cs="Times New Roman"/>
          <w:spacing w:val="-3"/>
          <w:sz w:val="24"/>
          <w:szCs w:val="24"/>
        </w:rPr>
        <w:t xml:space="preserve">information </w:t>
      </w:r>
      <w:r w:rsidRPr="00336589">
        <w:rPr>
          <w:rFonts w:cs="Times New Roman"/>
          <w:spacing w:val="1"/>
          <w:sz w:val="24"/>
          <w:szCs w:val="24"/>
        </w:rPr>
        <w:t xml:space="preserve">for </w:t>
      </w:r>
      <w:r w:rsidRPr="00336589">
        <w:rPr>
          <w:rFonts w:cs="Times New Roman"/>
          <w:spacing w:val="-3"/>
          <w:sz w:val="24"/>
          <w:szCs w:val="24"/>
        </w:rPr>
        <w:t>Advent House</w:t>
      </w:r>
      <w:r w:rsidRPr="00336589">
        <w:rPr>
          <w:rFonts w:cs="Times New Roman"/>
          <w:spacing w:val="-15"/>
          <w:sz w:val="24"/>
          <w:szCs w:val="24"/>
        </w:rPr>
        <w:t xml:space="preserve"> </w:t>
      </w:r>
      <w:r w:rsidRPr="00336589">
        <w:rPr>
          <w:rFonts w:cs="Times New Roman"/>
          <w:spacing w:val="-4"/>
          <w:sz w:val="24"/>
          <w:szCs w:val="24"/>
        </w:rPr>
        <w:t>staff.</w:t>
      </w:r>
    </w:p>
    <w:p w14:paraId="76A2EE76" w14:textId="77777777" w:rsidR="004A2338" w:rsidRPr="00336589" w:rsidRDefault="004A2338" w:rsidP="00A24FF2">
      <w:pPr>
        <w:pStyle w:val="BodyText"/>
        <w:spacing w:before="2"/>
        <w:ind w:right="-40"/>
        <w:jc w:val="both"/>
        <w:rPr>
          <w:rFonts w:cs="Times New Roman"/>
          <w:sz w:val="24"/>
          <w:szCs w:val="24"/>
        </w:rPr>
      </w:pPr>
    </w:p>
    <w:p w14:paraId="63A32BD0" w14:textId="1BF080E6" w:rsidR="004A2338" w:rsidRPr="00621999" w:rsidRDefault="008C4298" w:rsidP="00A24FF2">
      <w:pPr>
        <w:pStyle w:val="ListParagraph"/>
        <w:numPr>
          <w:ilvl w:val="0"/>
          <w:numId w:val="2"/>
        </w:numPr>
        <w:tabs>
          <w:tab w:val="left" w:pos="1633"/>
          <w:tab w:val="left" w:pos="1634"/>
        </w:tabs>
        <w:spacing w:line="364" w:lineRule="auto"/>
        <w:ind w:left="0" w:right="-40" w:firstLine="795"/>
        <w:jc w:val="both"/>
        <w:rPr>
          <w:rFonts w:cs="Times New Roman"/>
          <w:sz w:val="24"/>
          <w:szCs w:val="24"/>
          <w:highlight w:val="green"/>
          <w:rPrChange w:id="77" w:author="Mary Ognibene" w:date="2018-11-20T16:01:00Z">
            <w:rPr>
              <w:rFonts w:cs="Times New Roman"/>
              <w:sz w:val="24"/>
              <w:szCs w:val="24"/>
            </w:rPr>
          </w:rPrChange>
        </w:rPr>
      </w:pPr>
      <w:r w:rsidRPr="00621999">
        <w:rPr>
          <w:rFonts w:cs="Times New Roman"/>
          <w:spacing w:val="-2"/>
          <w:sz w:val="24"/>
          <w:szCs w:val="24"/>
          <w:highlight w:val="green"/>
          <w:rPrChange w:id="78" w:author="Mary Ognibene" w:date="2018-11-20T16:01:00Z">
            <w:rPr>
              <w:rFonts w:cs="Times New Roman"/>
              <w:spacing w:val="-2"/>
              <w:sz w:val="24"/>
              <w:szCs w:val="24"/>
            </w:rPr>
          </w:rPrChange>
        </w:rPr>
        <w:t xml:space="preserve">All </w:t>
      </w:r>
      <w:r w:rsidRPr="00621999">
        <w:rPr>
          <w:rFonts w:cs="Times New Roman"/>
          <w:sz w:val="24"/>
          <w:szCs w:val="24"/>
          <w:highlight w:val="green"/>
          <w:rPrChange w:id="79" w:author="Mary Ognibene" w:date="2018-11-20T16:01:00Z">
            <w:rPr>
              <w:rFonts w:cs="Times New Roman"/>
              <w:sz w:val="24"/>
              <w:szCs w:val="24"/>
            </w:rPr>
          </w:rPrChange>
        </w:rPr>
        <w:t xml:space="preserve">staff </w:t>
      </w:r>
      <w:r w:rsidRPr="00621999">
        <w:rPr>
          <w:rFonts w:cs="Times New Roman"/>
          <w:spacing w:val="-3"/>
          <w:sz w:val="24"/>
          <w:szCs w:val="24"/>
          <w:highlight w:val="green"/>
          <w:rPrChange w:id="80" w:author="Mary Ognibene" w:date="2018-11-20T16:01:00Z">
            <w:rPr>
              <w:rFonts w:cs="Times New Roman"/>
              <w:spacing w:val="-3"/>
              <w:sz w:val="24"/>
              <w:szCs w:val="24"/>
            </w:rPr>
          </w:rPrChange>
        </w:rPr>
        <w:t xml:space="preserve">and </w:t>
      </w:r>
      <w:r w:rsidRPr="00621999">
        <w:rPr>
          <w:rFonts w:cs="Times New Roman"/>
          <w:spacing w:val="-5"/>
          <w:sz w:val="24"/>
          <w:szCs w:val="24"/>
          <w:highlight w:val="green"/>
          <w:rPrChange w:id="81" w:author="Mary Ognibene" w:date="2018-11-20T16:01:00Z">
            <w:rPr>
              <w:rFonts w:cs="Times New Roman"/>
              <w:spacing w:val="-5"/>
              <w:sz w:val="24"/>
              <w:szCs w:val="24"/>
            </w:rPr>
          </w:rPrChange>
        </w:rPr>
        <w:t xml:space="preserve">volunteers </w:t>
      </w:r>
      <w:r w:rsidRPr="00621999">
        <w:rPr>
          <w:rFonts w:cs="Times New Roman"/>
          <w:spacing w:val="5"/>
          <w:sz w:val="24"/>
          <w:szCs w:val="24"/>
          <w:highlight w:val="green"/>
          <w:rPrChange w:id="82" w:author="Mary Ognibene" w:date="2018-11-20T16:01:00Z">
            <w:rPr>
              <w:rFonts w:cs="Times New Roman"/>
              <w:spacing w:val="5"/>
              <w:sz w:val="24"/>
              <w:szCs w:val="24"/>
            </w:rPr>
          </w:rPrChange>
        </w:rPr>
        <w:t xml:space="preserve">of </w:t>
      </w:r>
      <w:r w:rsidRPr="00621999">
        <w:rPr>
          <w:rFonts w:cs="Times New Roman"/>
          <w:spacing w:val="-3"/>
          <w:sz w:val="24"/>
          <w:szCs w:val="24"/>
          <w:highlight w:val="green"/>
          <w:rPrChange w:id="83" w:author="Mary Ognibene" w:date="2018-11-20T16:01:00Z">
            <w:rPr>
              <w:rFonts w:cs="Times New Roman"/>
              <w:spacing w:val="-3"/>
              <w:sz w:val="24"/>
              <w:szCs w:val="24"/>
            </w:rPr>
          </w:rPrChange>
        </w:rPr>
        <w:t xml:space="preserve">Advent </w:t>
      </w:r>
      <w:r w:rsidRPr="00621999">
        <w:rPr>
          <w:rFonts w:cs="Times New Roman"/>
          <w:spacing w:val="-6"/>
          <w:sz w:val="24"/>
          <w:szCs w:val="24"/>
          <w:highlight w:val="green"/>
          <w:rPrChange w:id="84" w:author="Mary Ognibene" w:date="2018-11-20T16:01:00Z">
            <w:rPr>
              <w:rFonts w:cs="Times New Roman"/>
              <w:spacing w:val="-6"/>
              <w:sz w:val="24"/>
              <w:szCs w:val="24"/>
            </w:rPr>
          </w:rPrChange>
        </w:rPr>
        <w:t xml:space="preserve">House </w:t>
      </w:r>
      <w:r w:rsidRPr="00621999">
        <w:rPr>
          <w:rFonts w:cs="Times New Roman"/>
          <w:sz w:val="24"/>
          <w:szCs w:val="24"/>
          <w:highlight w:val="green"/>
          <w:rPrChange w:id="85" w:author="Mary Ognibene" w:date="2018-11-20T16:01:00Z">
            <w:rPr>
              <w:rFonts w:cs="Times New Roman"/>
              <w:sz w:val="24"/>
              <w:szCs w:val="24"/>
            </w:rPr>
          </w:rPrChange>
        </w:rPr>
        <w:t xml:space="preserve">serve at </w:t>
      </w:r>
      <w:r w:rsidRPr="00621999">
        <w:rPr>
          <w:rFonts w:cs="Times New Roman"/>
          <w:spacing w:val="-3"/>
          <w:sz w:val="24"/>
          <w:szCs w:val="24"/>
          <w:highlight w:val="green"/>
          <w:rPrChange w:id="86" w:author="Mary Ognibene" w:date="2018-11-20T16:01:00Z">
            <w:rPr>
              <w:rFonts w:cs="Times New Roman"/>
              <w:spacing w:val="-3"/>
              <w:sz w:val="24"/>
              <w:szCs w:val="24"/>
            </w:rPr>
          </w:rPrChange>
        </w:rPr>
        <w:t xml:space="preserve">the </w:t>
      </w:r>
      <w:r w:rsidRPr="00621999">
        <w:rPr>
          <w:rFonts w:cs="Times New Roman"/>
          <w:spacing w:val="-5"/>
          <w:sz w:val="24"/>
          <w:szCs w:val="24"/>
          <w:highlight w:val="green"/>
          <w:rPrChange w:id="87" w:author="Mary Ognibene" w:date="2018-11-20T16:01:00Z">
            <w:rPr>
              <w:rFonts w:cs="Times New Roman"/>
              <w:spacing w:val="-5"/>
              <w:sz w:val="24"/>
              <w:szCs w:val="24"/>
            </w:rPr>
          </w:rPrChange>
        </w:rPr>
        <w:t xml:space="preserve">pleasure </w:t>
      </w:r>
      <w:r w:rsidRPr="00621999">
        <w:rPr>
          <w:rFonts w:cs="Times New Roman"/>
          <w:spacing w:val="5"/>
          <w:sz w:val="24"/>
          <w:szCs w:val="24"/>
          <w:highlight w:val="green"/>
          <w:rPrChange w:id="88" w:author="Mary Ognibene" w:date="2018-11-20T16:01:00Z">
            <w:rPr>
              <w:rFonts w:cs="Times New Roman"/>
              <w:spacing w:val="5"/>
              <w:sz w:val="24"/>
              <w:szCs w:val="24"/>
            </w:rPr>
          </w:rPrChange>
        </w:rPr>
        <w:t xml:space="preserve">of </w:t>
      </w:r>
      <w:r w:rsidRPr="00621999">
        <w:rPr>
          <w:rFonts w:cs="Times New Roman"/>
          <w:spacing w:val="-8"/>
          <w:sz w:val="24"/>
          <w:szCs w:val="24"/>
          <w:highlight w:val="green"/>
          <w:rPrChange w:id="89" w:author="Mary Ognibene" w:date="2018-11-20T16:01:00Z">
            <w:rPr>
              <w:rFonts w:cs="Times New Roman"/>
              <w:spacing w:val="-8"/>
              <w:sz w:val="24"/>
              <w:szCs w:val="24"/>
            </w:rPr>
          </w:rPrChange>
        </w:rPr>
        <w:t xml:space="preserve">the </w:t>
      </w:r>
      <w:r w:rsidRPr="00621999">
        <w:rPr>
          <w:rFonts w:cs="Times New Roman"/>
          <w:sz w:val="24"/>
          <w:szCs w:val="24"/>
          <w:highlight w:val="green"/>
          <w:rPrChange w:id="90" w:author="Mary Ognibene" w:date="2018-11-20T16:01:00Z">
            <w:rPr>
              <w:rFonts w:cs="Times New Roman"/>
              <w:sz w:val="24"/>
              <w:szCs w:val="24"/>
            </w:rPr>
          </w:rPrChange>
        </w:rPr>
        <w:t xml:space="preserve">Board. </w:t>
      </w:r>
      <w:r w:rsidRPr="00621999">
        <w:rPr>
          <w:rFonts w:cs="Times New Roman"/>
          <w:spacing w:val="-4"/>
          <w:sz w:val="24"/>
          <w:szCs w:val="24"/>
          <w:highlight w:val="green"/>
          <w:rPrChange w:id="91" w:author="Mary Ognibene" w:date="2018-11-20T16:01:00Z">
            <w:rPr>
              <w:rFonts w:cs="Times New Roman"/>
              <w:spacing w:val="-4"/>
              <w:sz w:val="24"/>
              <w:szCs w:val="24"/>
            </w:rPr>
          </w:rPrChange>
        </w:rPr>
        <w:t xml:space="preserve">The </w:t>
      </w:r>
      <w:r w:rsidRPr="00621999">
        <w:rPr>
          <w:rFonts w:cs="Times New Roman"/>
          <w:sz w:val="24"/>
          <w:szCs w:val="24"/>
          <w:highlight w:val="green"/>
          <w:rPrChange w:id="92" w:author="Mary Ognibene" w:date="2018-11-20T16:01:00Z">
            <w:rPr>
              <w:rFonts w:cs="Times New Roman"/>
              <w:sz w:val="24"/>
              <w:szCs w:val="24"/>
            </w:rPr>
          </w:rPrChange>
        </w:rPr>
        <w:t xml:space="preserve">Board </w:t>
      </w:r>
      <w:r w:rsidRPr="00621999">
        <w:rPr>
          <w:rFonts w:cs="Times New Roman"/>
          <w:spacing w:val="-9"/>
          <w:sz w:val="24"/>
          <w:szCs w:val="24"/>
          <w:highlight w:val="green"/>
          <w:rPrChange w:id="93" w:author="Mary Ognibene" w:date="2018-11-20T16:01:00Z">
            <w:rPr>
              <w:rFonts w:cs="Times New Roman"/>
              <w:spacing w:val="-9"/>
              <w:sz w:val="24"/>
              <w:szCs w:val="24"/>
            </w:rPr>
          </w:rPrChange>
        </w:rPr>
        <w:t xml:space="preserve">is </w:t>
      </w:r>
      <w:r w:rsidRPr="00621999">
        <w:rPr>
          <w:rFonts w:cs="Times New Roman"/>
          <w:sz w:val="24"/>
          <w:szCs w:val="24"/>
          <w:highlight w:val="green"/>
          <w:rPrChange w:id="94" w:author="Mary Ognibene" w:date="2018-11-20T16:01:00Z">
            <w:rPr>
              <w:rFonts w:cs="Times New Roman"/>
              <w:sz w:val="24"/>
              <w:szCs w:val="24"/>
            </w:rPr>
          </w:rPrChange>
        </w:rPr>
        <w:t xml:space="preserve">involved </w:t>
      </w:r>
      <w:r w:rsidRPr="00621999">
        <w:rPr>
          <w:rFonts w:cs="Times New Roman"/>
          <w:spacing w:val="-9"/>
          <w:sz w:val="24"/>
          <w:szCs w:val="24"/>
          <w:highlight w:val="green"/>
          <w:rPrChange w:id="95" w:author="Mary Ognibene" w:date="2018-11-20T16:01:00Z">
            <w:rPr>
              <w:rFonts w:cs="Times New Roman"/>
              <w:spacing w:val="-9"/>
              <w:sz w:val="24"/>
              <w:szCs w:val="24"/>
            </w:rPr>
          </w:rPrChange>
        </w:rPr>
        <w:t xml:space="preserve">in </w:t>
      </w:r>
      <w:del w:id="96" w:author="Mary Ognibene" w:date="2018-11-02T15:06:00Z">
        <w:r w:rsidRPr="00621999" w:rsidDel="00A15FA7">
          <w:rPr>
            <w:rFonts w:cs="Times New Roman"/>
            <w:spacing w:val="-5"/>
            <w:sz w:val="24"/>
            <w:szCs w:val="24"/>
            <w:highlight w:val="green"/>
            <w:rPrChange w:id="97" w:author="Mary Ognibene" w:date="2018-11-20T16:01:00Z">
              <w:rPr>
                <w:rFonts w:cs="Times New Roman"/>
                <w:spacing w:val="-5"/>
                <w:sz w:val="24"/>
                <w:szCs w:val="24"/>
              </w:rPr>
            </w:rPrChange>
          </w:rPr>
          <w:delText xml:space="preserve">hiring </w:delText>
        </w:r>
      </w:del>
      <w:ins w:id="98" w:author="Mary Ognibene" w:date="2018-11-02T15:06:00Z">
        <w:r w:rsidR="00A15FA7" w:rsidRPr="00621999">
          <w:rPr>
            <w:rFonts w:cs="Times New Roman"/>
            <w:spacing w:val="-5"/>
            <w:sz w:val="24"/>
            <w:szCs w:val="24"/>
            <w:highlight w:val="green"/>
            <w:rPrChange w:id="99" w:author="Mary Ognibene" w:date="2018-11-20T16:01:00Z">
              <w:rPr>
                <w:rFonts w:cs="Times New Roman"/>
                <w:spacing w:val="-5"/>
                <w:sz w:val="24"/>
                <w:szCs w:val="24"/>
              </w:rPr>
            </w:rPrChange>
          </w:rPr>
          <w:t xml:space="preserve">approving </w:t>
        </w:r>
      </w:ins>
      <w:r w:rsidRPr="00621999">
        <w:rPr>
          <w:rFonts w:cs="Times New Roman"/>
          <w:spacing w:val="-3"/>
          <w:sz w:val="24"/>
          <w:szCs w:val="24"/>
          <w:highlight w:val="green"/>
          <w:rPrChange w:id="100" w:author="Mary Ognibene" w:date="2018-11-20T16:01:00Z">
            <w:rPr>
              <w:rFonts w:cs="Times New Roman"/>
              <w:spacing w:val="-3"/>
              <w:sz w:val="24"/>
              <w:szCs w:val="24"/>
            </w:rPr>
          </w:rPrChange>
        </w:rPr>
        <w:t xml:space="preserve">the </w:t>
      </w:r>
      <w:ins w:id="101" w:author="Mary Ognibene" w:date="2018-11-02T15:06:00Z">
        <w:r w:rsidR="00A15FA7" w:rsidRPr="00621999">
          <w:rPr>
            <w:rFonts w:cs="Times New Roman"/>
            <w:spacing w:val="-3"/>
            <w:sz w:val="24"/>
            <w:szCs w:val="24"/>
            <w:highlight w:val="green"/>
            <w:rPrChange w:id="102" w:author="Mary Ognibene" w:date="2018-11-20T16:01:00Z">
              <w:rPr>
                <w:rFonts w:cs="Times New Roman"/>
                <w:spacing w:val="-3"/>
                <w:sz w:val="24"/>
                <w:szCs w:val="24"/>
              </w:rPr>
            </w:rPrChange>
          </w:rPr>
          <w:t>E</w:t>
        </w:r>
      </w:ins>
      <w:del w:id="103" w:author="Mary Ognibene" w:date="2018-11-02T15:06:00Z">
        <w:r w:rsidRPr="00621999" w:rsidDel="00A15FA7">
          <w:rPr>
            <w:rFonts w:cs="Times New Roman"/>
            <w:spacing w:val="-3"/>
            <w:sz w:val="24"/>
            <w:szCs w:val="24"/>
            <w:highlight w:val="green"/>
            <w:rPrChange w:id="104" w:author="Mary Ognibene" w:date="2018-11-20T16:01:00Z">
              <w:rPr>
                <w:rFonts w:cs="Times New Roman"/>
                <w:spacing w:val="-3"/>
                <w:sz w:val="24"/>
                <w:szCs w:val="24"/>
              </w:rPr>
            </w:rPrChange>
          </w:rPr>
          <w:delText>e</w:delText>
        </w:r>
      </w:del>
      <w:r w:rsidRPr="00621999">
        <w:rPr>
          <w:rFonts w:cs="Times New Roman"/>
          <w:spacing w:val="-3"/>
          <w:sz w:val="24"/>
          <w:szCs w:val="24"/>
          <w:highlight w:val="green"/>
          <w:rPrChange w:id="105" w:author="Mary Ognibene" w:date="2018-11-20T16:01:00Z">
            <w:rPr>
              <w:rFonts w:cs="Times New Roman"/>
              <w:spacing w:val="-3"/>
              <w:sz w:val="24"/>
              <w:szCs w:val="24"/>
            </w:rPr>
          </w:rPrChange>
        </w:rPr>
        <w:t xml:space="preserve">xecutive </w:t>
      </w:r>
      <w:ins w:id="106" w:author="Mary Ognibene" w:date="2018-11-02T15:06:00Z">
        <w:r w:rsidR="00A15FA7" w:rsidRPr="00621999">
          <w:rPr>
            <w:rFonts w:cs="Times New Roman"/>
            <w:spacing w:val="-3"/>
            <w:sz w:val="24"/>
            <w:szCs w:val="24"/>
            <w:highlight w:val="green"/>
            <w:rPrChange w:id="107" w:author="Mary Ognibene" w:date="2018-11-20T16:01:00Z">
              <w:rPr>
                <w:rFonts w:cs="Times New Roman"/>
                <w:spacing w:val="-3"/>
                <w:sz w:val="24"/>
                <w:szCs w:val="24"/>
              </w:rPr>
            </w:rPrChange>
          </w:rPr>
          <w:t>D</w:t>
        </w:r>
      </w:ins>
      <w:del w:id="108" w:author="Mary Ognibene" w:date="2018-11-02T15:06:00Z">
        <w:r w:rsidRPr="00621999" w:rsidDel="00A15FA7">
          <w:rPr>
            <w:rFonts w:cs="Times New Roman"/>
            <w:spacing w:val="-3"/>
            <w:sz w:val="24"/>
            <w:szCs w:val="24"/>
            <w:highlight w:val="green"/>
            <w:rPrChange w:id="109" w:author="Mary Ognibene" w:date="2018-11-20T16:01:00Z">
              <w:rPr>
                <w:rFonts w:cs="Times New Roman"/>
                <w:spacing w:val="-3"/>
                <w:sz w:val="24"/>
                <w:szCs w:val="24"/>
              </w:rPr>
            </w:rPrChange>
          </w:rPr>
          <w:delText>d</w:delText>
        </w:r>
      </w:del>
      <w:r w:rsidRPr="00621999">
        <w:rPr>
          <w:rFonts w:cs="Times New Roman"/>
          <w:spacing w:val="-3"/>
          <w:sz w:val="24"/>
          <w:szCs w:val="24"/>
          <w:highlight w:val="green"/>
          <w:rPrChange w:id="110" w:author="Mary Ognibene" w:date="2018-11-20T16:01:00Z">
            <w:rPr>
              <w:rFonts w:cs="Times New Roman"/>
              <w:spacing w:val="-3"/>
              <w:sz w:val="24"/>
              <w:szCs w:val="24"/>
            </w:rPr>
          </w:rPrChange>
        </w:rPr>
        <w:t>irector</w:t>
      </w:r>
      <w:del w:id="111" w:author="Mary Ognibene" w:date="2018-11-20T16:01:00Z">
        <w:r w:rsidRPr="00621999" w:rsidDel="00621999">
          <w:rPr>
            <w:rFonts w:cs="Times New Roman"/>
            <w:spacing w:val="-3"/>
            <w:sz w:val="24"/>
            <w:szCs w:val="24"/>
            <w:highlight w:val="green"/>
            <w:rPrChange w:id="112" w:author="Mary Ognibene" w:date="2018-11-20T16:01:00Z">
              <w:rPr>
                <w:rFonts w:cs="Times New Roman"/>
                <w:spacing w:val="-3"/>
                <w:sz w:val="24"/>
                <w:szCs w:val="24"/>
              </w:rPr>
            </w:rPrChange>
          </w:rPr>
          <w:delText>s</w:delText>
        </w:r>
      </w:del>
      <w:r w:rsidRPr="00621999">
        <w:rPr>
          <w:rFonts w:cs="Times New Roman"/>
          <w:spacing w:val="-3"/>
          <w:sz w:val="24"/>
          <w:szCs w:val="24"/>
          <w:highlight w:val="green"/>
          <w:rPrChange w:id="113" w:author="Mary Ognibene" w:date="2018-11-20T16:01:00Z">
            <w:rPr>
              <w:rFonts w:cs="Times New Roman"/>
              <w:spacing w:val="-3"/>
              <w:sz w:val="24"/>
              <w:szCs w:val="24"/>
            </w:rPr>
          </w:rPrChange>
        </w:rPr>
        <w:t xml:space="preserve"> and</w:t>
      </w:r>
      <w:r w:rsidRPr="00621999">
        <w:rPr>
          <w:rFonts w:cs="Times New Roman"/>
          <w:spacing w:val="20"/>
          <w:sz w:val="24"/>
          <w:szCs w:val="24"/>
          <w:highlight w:val="green"/>
          <w:rPrChange w:id="114" w:author="Mary Ognibene" w:date="2018-11-20T16:01:00Z">
            <w:rPr>
              <w:rFonts w:cs="Times New Roman"/>
              <w:spacing w:val="20"/>
              <w:sz w:val="24"/>
              <w:szCs w:val="24"/>
            </w:rPr>
          </w:rPrChange>
        </w:rPr>
        <w:t xml:space="preserve"> </w:t>
      </w:r>
      <w:ins w:id="115" w:author="Mary Ognibene" w:date="2018-11-02T15:06:00Z">
        <w:r w:rsidR="00A15FA7" w:rsidRPr="00621999">
          <w:rPr>
            <w:rFonts w:cs="Times New Roman"/>
            <w:sz w:val="24"/>
            <w:szCs w:val="24"/>
            <w:highlight w:val="green"/>
            <w:rPrChange w:id="116" w:author="Mary Ognibene" w:date="2018-11-20T16:01:00Z">
              <w:rPr>
                <w:rFonts w:cs="Times New Roman"/>
                <w:sz w:val="24"/>
                <w:szCs w:val="24"/>
              </w:rPr>
            </w:rPrChange>
          </w:rPr>
          <w:t>T</w:t>
        </w:r>
      </w:ins>
      <w:del w:id="117" w:author="Mary Ognibene" w:date="2018-11-02T15:06:00Z">
        <w:r w:rsidRPr="00621999" w:rsidDel="00A15FA7">
          <w:rPr>
            <w:rFonts w:cs="Times New Roman"/>
            <w:sz w:val="24"/>
            <w:szCs w:val="24"/>
            <w:highlight w:val="green"/>
            <w:rPrChange w:id="118" w:author="Mary Ognibene" w:date="2018-11-20T16:01:00Z">
              <w:rPr>
                <w:rFonts w:cs="Times New Roman"/>
                <w:sz w:val="24"/>
                <w:szCs w:val="24"/>
              </w:rPr>
            </w:rPrChange>
          </w:rPr>
          <w:delText>t</w:delText>
        </w:r>
      </w:del>
      <w:r w:rsidRPr="00621999">
        <w:rPr>
          <w:rFonts w:cs="Times New Roman"/>
          <w:sz w:val="24"/>
          <w:szCs w:val="24"/>
          <w:highlight w:val="green"/>
          <w:rPrChange w:id="119" w:author="Mary Ognibene" w:date="2018-11-20T16:01:00Z">
            <w:rPr>
              <w:rFonts w:cs="Times New Roman"/>
              <w:sz w:val="24"/>
              <w:szCs w:val="24"/>
            </w:rPr>
          </w:rPrChange>
        </w:rPr>
        <w:t>reasurer</w:t>
      </w:r>
      <w:del w:id="120" w:author="Mary Ognibene" w:date="2018-11-20T16:01:00Z">
        <w:r w:rsidRPr="00621999" w:rsidDel="00621999">
          <w:rPr>
            <w:rFonts w:cs="Times New Roman"/>
            <w:sz w:val="24"/>
            <w:szCs w:val="24"/>
            <w:highlight w:val="green"/>
            <w:rPrChange w:id="121" w:author="Mary Ognibene" w:date="2018-11-20T16:01:00Z">
              <w:rPr>
                <w:rFonts w:cs="Times New Roman"/>
                <w:sz w:val="24"/>
                <w:szCs w:val="24"/>
              </w:rPr>
            </w:rPrChange>
          </w:rPr>
          <w:delText>s</w:delText>
        </w:r>
      </w:del>
      <w:r w:rsidRPr="00621999">
        <w:rPr>
          <w:rFonts w:cs="Times New Roman"/>
          <w:sz w:val="24"/>
          <w:szCs w:val="24"/>
          <w:highlight w:val="green"/>
          <w:rPrChange w:id="122" w:author="Mary Ognibene" w:date="2018-11-20T16:01:00Z">
            <w:rPr>
              <w:rFonts w:cs="Times New Roman"/>
              <w:sz w:val="24"/>
              <w:szCs w:val="24"/>
            </w:rPr>
          </w:rPrChange>
        </w:rPr>
        <w:t>.</w:t>
      </w:r>
    </w:p>
    <w:p w14:paraId="05D4A9A6" w14:textId="77777777" w:rsidR="004A2338" w:rsidRPr="00336589" w:rsidRDefault="004A2338" w:rsidP="00A24FF2">
      <w:pPr>
        <w:pStyle w:val="BodyText"/>
        <w:ind w:right="-40"/>
        <w:jc w:val="both"/>
        <w:rPr>
          <w:rFonts w:cs="Times New Roman"/>
          <w:sz w:val="24"/>
          <w:szCs w:val="24"/>
        </w:rPr>
      </w:pPr>
    </w:p>
    <w:p w14:paraId="4A7D0C09" w14:textId="77777777" w:rsidR="004A2338" w:rsidRPr="00336589" w:rsidRDefault="008C4298" w:rsidP="00A24FF2">
      <w:pPr>
        <w:pStyle w:val="ListParagraph"/>
        <w:numPr>
          <w:ilvl w:val="0"/>
          <w:numId w:val="2"/>
        </w:numPr>
        <w:tabs>
          <w:tab w:val="left" w:pos="1633"/>
          <w:tab w:val="left" w:pos="1634"/>
        </w:tabs>
        <w:spacing w:line="350" w:lineRule="auto"/>
        <w:ind w:left="0" w:right="-40" w:firstLine="795"/>
        <w:jc w:val="both"/>
        <w:rPr>
          <w:rFonts w:cs="Times New Roman"/>
          <w:sz w:val="24"/>
          <w:szCs w:val="24"/>
        </w:rPr>
      </w:pPr>
      <w:r w:rsidRPr="00336589">
        <w:rPr>
          <w:rFonts w:cs="Times New Roman"/>
          <w:spacing w:val="-3"/>
          <w:sz w:val="24"/>
          <w:szCs w:val="24"/>
        </w:rPr>
        <w:t xml:space="preserve">Advent House </w:t>
      </w:r>
      <w:r w:rsidRPr="00336589">
        <w:rPr>
          <w:rFonts w:cs="Times New Roman"/>
          <w:spacing w:val="-4"/>
          <w:sz w:val="24"/>
          <w:szCs w:val="24"/>
        </w:rPr>
        <w:t xml:space="preserve">budgets </w:t>
      </w:r>
      <w:r w:rsidRPr="00336589">
        <w:rPr>
          <w:rFonts w:cs="Times New Roman"/>
          <w:spacing w:val="-3"/>
          <w:sz w:val="24"/>
          <w:szCs w:val="24"/>
        </w:rPr>
        <w:t xml:space="preserve">for the </w:t>
      </w:r>
      <w:r w:rsidRPr="00336589">
        <w:rPr>
          <w:rFonts w:cs="Times New Roman"/>
          <w:spacing w:val="-6"/>
          <w:sz w:val="24"/>
          <w:szCs w:val="24"/>
        </w:rPr>
        <w:t xml:space="preserve">forthcoming </w:t>
      </w:r>
      <w:r w:rsidRPr="00336589">
        <w:rPr>
          <w:rFonts w:cs="Times New Roman"/>
          <w:sz w:val="24"/>
          <w:szCs w:val="24"/>
        </w:rPr>
        <w:t xml:space="preserve">year must </w:t>
      </w:r>
      <w:r w:rsidRPr="00336589">
        <w:rPr>
          <w:rFonts w:cs="Times New Roman"/>
          <w:spacing w:val="-3"/>
          <w:sz w:val="24"/>
          <w:szCs w:val="24"/>
        </w:rPr>
        <w:t xml:space="preserve">be </w:t>
      </w:r>
      <w:r w:rsidRPr="00336589">
        <w:rPr>
          <w:rFonts w:cs="Times New Roman"/>
          <w:spacing w:val="-4"/>
          <w:sz w:val="24"/>
          <w:szCs w:val="24"/>
        </w:rPr>
        <w:t xml:space="preserve">presented </w:t>
      </w:r>
      <w:r w:rsidRPr="00336589">
        <w:rPr>
          <w:rFonts w:cs="Times New Roman"/>
          <w:spacing w:val="-3"/>
          <w:sz w:val="24"/>
          <w:szCs w:val="24"/>
        </w:rPr>
        <w:t xml:space="preserve">and </w:t>
      </w:r>
      <w:r w:rsidRPr="00336589">
        <w:rPr>
          <w:rFonts w:cs="Times New Roman"/>
          <w:sz w:val="24"/>
          <w:szCs w:val="24"/>
        </w:rPr>
        <w:t xml:space="preserve">approved at </w:t>
      </w:r>
      <w:r w:rsidRPr="00336589">
        <w:rPr>
          <w:rFonts w:cs="Times New Roman"/>
          <w:spacing w:val="5"/>
          <w:sz w:val="24"/>
          <w:szCs w:val="24"/>
        </w:rPr>
        <w:t xml:space="preserve">or </w:t>
      </w:r>
      <w:r w:rsidRPr="00336589">
        <w:rPr>
          <w:rFonts w:cs="Times New Roman"/>
          <w:spacing w:val="-4"/>
          <w:sz w:val="24"/>
          <w:szCs w:val="24"/>
        </w:rPr>
        <w:t xml:space="preserve">before </w:t>
      </w:r>
      <w:r w:rsidRPr="00336589">
        <w:rPr>
          <w:rFonts w:cs="Times New Roman"/>
          <w:spacing w:val="-3"/>
          <w:sz w:val="24"/>
          <w:szCs w:val="24"/>
        </w:rPr>
        <w:t xml:space="preserve">the </w:t>
      </w:r>
      <w:r w:rsidRPr="00336589">
        <w:rPr>
          <w:rFonts w:cs="Times New Roman"/>
          <w:spacing w:val="-4"/>
          <w:sz w:val="24"/>
          <w:szCs w:val="24"/>
        </w:rPr>
        <w:t xml:space="preserve">last </w:t>
      </w:r>
      <w:r w:rsidRPr="00336589">
        <w:rPr>
          <w:rFonts w:cs="Times New Roman"/>
          <w:spacing w:val="-5"/>
          <w:sz w:val="24"/>
          <w:szCs w:val="24"/>
        </w:rPr>
        <w:t xml:space="preserve">meeting </w:t>
      </w:r>
      <w:r w:rsidRPr="00336589">
        <w:rPr>
          <w:rFonts w:cs="Times New Roman"/>
          <w:spacing w:val="5"/>
          <w:sz w:val="24"/>
          <w:szCs w:val="24"/>
        </w:rPr>
        <w:t xml:space="preserve">of </w:t>
      </w:r>
      <w:r w:rsidRPr="00336589">
        <w:rPr>
          <w:rFonts w:cs="Times New Roman"/>
          <w:spacing w:val="-3"/>
          <w:sz w:val="24"/>
          <w:szCs w:val="24"/>
        </w:rPr>
        <w:t xml:space="preserve">the </w:t>
      </w:r>
      <w:r w:rsidRPr="00336589">
        <w:rPr>
          <w:rFonts w:cs="Times New Roman"/>
          <w:spacing w:val="-5"/>
          <w:sz w:val="24"/>
          <w:szCs w:val="24"/>
        </w:rPr>
        <w:t xml:space="preserve">preceding </w:t>
      </w:r>
      <w:r w:rsidRPr="00336589">
        <w:rPr>
          <w:rFonts w:cs="Times New Roman"/>
          <w:sz w:val="24"/>
          <w:szCs w:val="24"/>
        </w:rPr>
        <w:t>fiscal</w:t>
      </w:r>
      <w:r w:rsidRPr="00336589">
        <w:rPr>
          <w:rFonts w:cs="Times New Roman"/>
          <w:spacing w:val="-30"/>
          <w:sz w:val="24"/>
          <w:szCs w:val="24"/>
        </w:rPr>
        <w:t xml:space="preserve"> </w:t>
      </w:r>
      <w:r w:rsidRPr="00336589">
        <w:rPr>
          <w:rFonts w:cs="Times New Roman"/>
          <w:sz w:val="24"/>
          <w:szCs w:val="24"/>
        </w:rPr>
        <w:t>year.</w:t>
      </w:r>
    </w:p>
    <w:p w14:paraId="296EDB9E" w14:textId="77777777" w:rsidR="004A2338" w:rsidRPr="00336589" w:rsidRDefault="004A2338" w:rsidP="00A24FF2">
      <w:pPr>
        <w:pStyle w:val="BodyText"/>
        <w:spacing w:before="4"/>
        <w:ind w:right="-40"/>
        <w:jc w:val="both"/>
        <w:rPr>
          <w:rFonts w:cs="Times New Roman"/>
          <w:sz w:val="24"/>
          <w:szCs w:val="24"/>
        </w:rPr>
      </w:pPr>
    </w:p>
    <w:p w14:paraId="1CEC17D0" w14:textId="11D3F905" w:rsidR="004A2338" w:rsidRDefault="008C4298" w:rsidP="00A24FF2">
      <w:pPr>
        <w:pStyle w:val="Heading1"/>
        <w:ind w:left="0" w:right="-40"/>
        <w:jc w:val="both"/>
        <w:rPr>
          <w:ins w:id="123" w:author="Mary Ognibene" w:date="2018-09-10T17:27:00Z"/>
          <w:rFonts w:cs="Times New Roman"/>
          <w:sz w:val="24"/>
          <w:szCs w:val="24"/>
        </w:rPr>
      </w:pPr>
      <w:r w:rsidRPr="00336589">
        <w:rPr>
          <w:rFonts w:cs="Times New Roman"/>
          <w:sz w:val="24"/>
          <w:szCs w:val="24"/>
        </w:rPr>
        <w:t>ARTICLE VII - INDEMNIFICATION AND INSURANCE</w:t>
      </w:r>
    </w:p>
    <w:p w14:paraId="0C04E73F" w14:textId="77777777" w:rsidR="00161E16" w:rsidRPr="00336589" w:rsidRDefault="00161E16" w:rsidP="00A24FF2">
      <w:pPr>
        <w:pStyle w:val="Heading1"/>
        <w:ind w:left="0" w:right="-40"/>
        <w:jc w:val="both"/>
        <w:rPr>
          <w:rFonts w:cs="Times New Roman"/>
          <w:sz w:val="24"/>
          <w:szCs w:val="24"/>
        </w:rPr>
      </w:pPr>
    </w:p>
    <w:p w14:paraId="285A511E" w14:textId="77777777" w:rsidR="004A2338" w:rsidRPr="00336589" w:rsidRDefault="008C4298" w:rsidP="00A24FF2">
      <w:pPr>
        <w:pStyle w:val="Heading2"/>
        <w:spacing w:before="161"/>
        <w:ind w:left="0" w:right="-40"/>
        <w:jc w:val="both"/>
        <w:rPr>
          <w:rFonts w:cs="Times New Roman"/>
          <w:sz w:val="24"/>
          <w:szCs w:val="24"/>
          <w:u w:val="none"/>
        </w:rPr>
      </w:pPr>
      <w:r w:rsidRPr="00336589">
        <w:rPr>
          <w:rFonts w:cs="Times New Roman"/>
          <w:sz w:val="24"/>
          <w:szCs w:val="24"/>
          <w:u w:val="none"/>
        </w:rPr>
        <w:t xml:space="preserve">Section 1. </w:t>
      </w:r>
      <w:r w:rsidRPr="00336589">
        <w:rPr>
          <w:rFonts w:cs="Times New Roman"/>
          <w:sz w:val="24"/>
          <w:szCs w:val="24"/>
          <w:u w:val="thick"/>
        </w:rPr>
        <w:t>Indemnification.</w:t>
      </w:r>
    </w:p>
    <w:p w14:paraId="2BE6BB79" w14:textId="076B600E" w:rsidR="00336589" w:rsidRDefault="008C4298" w:rsidP="00A24FF2">
      <w:pPr>
        <w:pStyle w:val="BodyText"/>
        <w:spacing w:before="199" w:line="427" w:lineRule="auto"/>
        <w:ind w:right="-40" w:firstLine="720"/>
        <w:jc w:val="both"/>
        <w:rPr>
          <w:rFonts w:cs="Times New Roman"/>
          <w:sz w:val="24"/>
          <w:szCs w:val="24"/>
        </w:rPr>
      </w:pPr>
      <w:r w:rsidRPr="00336589">
        <w:rPr>
          <w:rFonts w:cs="Times New Roman"/>
          <w:spacing w:val="-4"/>
          <w:sz w:val="24"/>
          <w:szCs w:val="24"/>
        </w:rPr>
        <w:t xml:space="preserve">The </w:t>
      </w:r>
      <w:r w:rsidRPr="00336589">
        <w:rPr>
          <w:rFonts w:cs="Times New Roman"/>
          <w:spacing w:val="-3"/>
          <w:sz w:val="24"/>
          <w:szCs w:val="24"/>
        </w:rPr>
        <w:t xml:space="preserve">Corporation </w:t>
      </w:r>
      <w:r w:rsidRPr="00336589">
        <w:rPr>
          <w:rFonts w:cs="Times New Roman"/>
          <w:sz w:val="24"/>
          <w:szCs w:val="24"/>
        </w:rPr>
        <w:t xml:space="preserve">may </w:t>
      </w:r>
      <w:r w:rsidR="001F6026">
        <w:rPr>
          <w:rFonts w:cs="Times New Roman"/>
          <w:spacing w:val="-6"/>
          <w:sz w:val="24"/>
          <w:szCs w:val="24"/>
        </w:rPr>
        <w:t xml:space="preserve">indemnify, </w:t>
      </w:r>
      <w:r w:rsidRPr="00336589">
        <w:rPr>
          <w:rFonts w:cs="Times New Roman"/>
          <w:spacing w:val="-4"/>
          <w:sz w:val="24"/>
          <w:szCs w:val="24"/>
        </w:rPr>
        <w:t xml:space="preserve">including </w:t>
      </w:r>
      <w:r w:rsidRPr="00336589">
        <w:rPr>
          <w:rFonts w:cs="Times New Roman"/>
          <w:sz w:val="24"/>
          <w:szCs w:val="24"/>
        </w:rPr>
        <w:t xml:space="preserve">advancement </w:t>
      </w:r>
      <w:r w:rsidRPr="00336589">
        <w:rPr>
          <w:rFonts w:cs="Times New Roman"/>
          <w:spacing w:val="5"/>
          <w:sz w:val="24"/>
          <w:szCs w:val="24"/>
        </w:rPr>
        <w:t xml:space="preserve">of </w:t>
      </w:r>
      <w:r w:rsidRPr="00336589">
        <w:rPr>
          <w:rFonts w:cs="Times New Roman"/>
          <w:spacing w:val="-4"/>
          <w:sz w:val="24"/>
          <w:szCs w:val="24"/>
        </w:rPr>
        <w:t xml:space="preserve">expenses </w:t>
      </w:r>
      <w:r w:rsidRPr="00336589">
        <w:rPr>
          <w:rFonts w:cs="Times New Roman"/>
          <w:spacing w:val="-9"/>
          <w:sz w:val="24"/>
          <w:szCs w:val="24"/>
        </w:rPr>
        <w:t xml:space="preserve">in </w:t>
      </w:r>
      <w:r w:rsidRPr="00336589">
        <w:rPr>
          <w:rFonts w:cs="Times New Roman"/>
          <w:spacing w:val="-4"/>
          <w:sz w:val="24"/>
          <w:szCs w:val="24"/>
        </w:rPr>
        <w:t xml:space="preserve">defending litigation, </w:t>
      </w:r>
      <w:r w:rsidRPr="00336589">
        <w:rPr>
          <w:rFonts w:cs="Times New Roman"/>
          <w:spacing w:val="-6"/>
          <w:sz w:val="24"/>
          <w:szCs w:val="24"/>
        </w:rPr>
        <w:t xml:space="preserve">its </w:t>
      </w:r>
      <w:r w:rsidR="003A6C39">
        <w:rPr>
          <w:rFonts w:cs="Times New Roman"/>
          <w:sz w:val="24"/>
          <w:szCs w:val="24"/>
        </w:rPr>
        <w:t>D</w:t>
      </w:r>
      <w:r w:rsidRPr="00336589">
        <w:rPr>
          <w:rFonts w:cs="Times New Roman"/>
          <w:sz w:val="24"/>
          <w:szCs w:val="24"/>
        </w:rPr>
        <w:t xml:space="preserve">irectors </w:t>
      </w:r>
      <w:r w:rsidRPr="00336589">
        <w:rPr>
          <w:rFonts w:cs="Times New Roman"/>
          <w:spacing w:val="-3"/>
          <w:sz w:val="24"/>
          <w:szCs w:val="24"/>
        </w:rPr>
        <w:t xml:space="preserve">and officers </w:t>
      </w:r>
      <w:r w:rsidRPr="00336589">
        <w:rPr>
          <w:rFonts w:cs="Times New Roman"/>
          <w:spacing w:val="-7"/>
          <w:sz w:val="24"/>
          <w:szCs w:val="24"/>
        </w:rPr>
        <w:t xml:space="preserve">to </w:t>
      </w:r>
      <w:r w:rsidRPr="00336589">
        <w:rPr>
          <w:rFonts w:cs="Times New Roman"/>
          <w:spacing w:val="-3"/>
          <w:sz w:val="24"/>
          <w:szCs w:val="24"/>
        </w:rPr>
        <w:t xml:space="preserve">the </w:t>
      </w:r>
      <w:r w:rsidRPr="00336589">
        <w:rPr>
          <w:rFonts w:cs="Times New Roman"/>
          <w:spacing w:val="-5"/>
          <w:sz w:val="24"/>
          <w:szCs w:val="24"/>
        </w:rPr>
        <w:t xml:space="preserve">fullest </w:t>
      </w:r>
      <w:r w:rsidRPr="00336589">
        <w:rPr>
          <w:rFonts w:cs="Times New Roman"/>
          <w:sz w:val="24"/>
          <w:szCs w:val="24"/>
        </w:rPr>
        <w:t xml:space="preserve">extent </w:t>
      </w:r>
      <w:r w:rsidRPr="00336589">
        <w:rPr>
          <w:rFonts w:cs="Times New Roman"/>
          <w:spacing w:val="-3"/>
          <w:sz w:val="24"/>
          <w:szCs w:val="24"/>
        </w:rPr>
        <w:t xml:space="preserve">authorized and permitted by </w:t>
      </w:r>
      <w:r w:rsidRPr="00336589">
        <w:rPr>
          <w:rFonts w:cs="Times New Roman"/>
          <w:spacing w:val="-6"/>
          <w:sz w:val="24"/>
          <w:szCs w:val="24"/>
        </w:rPr>
        <w:t xml:space="preserve">law </w:t>
      </w:r>
      <w:r w:rsidRPr="00336589">
        <w:rPr>
          <w:rFonts w:cs="Times New Roman"/>
          <w:spacing w:val="-3"/>
          <w:sz w:val="24"/>
          <w:szCs w:val="24"/>
        </w:rPr>
        <w:t xml:space="preserve">and </w:t>
      </w:r>
      <w:r w:rsidRPr="00336589">
        <w:rPr>
          <w:rFonts w:cs="Times New Roman"/>
          <w:sz w:val="24"/>
          <w:szCs w:val="24"/>
        </w:rPr>
        <w:t xml:space="preserve">as set </w:t>
      </w:r>
      <w:r w:rsidRPr="00336589">
        <w:rPr>
          <w:rFonts w:cs="Times New Roman"/>
          <w:spacing w:val="-3"/>
          <w:sz w:val="24"/>
          <w:szCs w:val="24"/>
        </w:rPr>
        <w:t xml:space="preserve">forth </w:t>
      </w:r>
      <w:r w:rsidRPr="00336589">
        <w:rPr>
          <w:rFonts w:cs="Times New Roman"/>
          <w:spacing w:val="-9"/>
          <w:sz w:val="24"/>
          <w:szCs w:val="24"/>
        </w:rPr>
        <w:t xml:space="preserve">in: </w:t>
      </w:r>
      <w:r w:rsidRPr="00336589">
        <w:rPr>
          <w:rFonts w:cs="Times New Roman"/>
          <w:sz w:val="24"/>
          <w:szCs w:val="24"/>
        </w:rPr>
        <w:t xml:space="preserve">(1) </w:t>
      </w:r>
      <w:r w:rsidRPr="00336589">
        <w:rPr>
          <w:rFonts w:cs="Times New Roman"/>
          <w:spacing w:val="-3"/>
          <w:sz w:val="24"/>
          <w:szCs w:val="24"/>
        </w:rPr>
        <w:t xml:space="preserve">the </w:t>
      </w:r>
      <w:r w:rsidRPr="00336589">
        <w:rPr>
          <w:rFonts w:cs="Times New Roman"/>
          <w:spacing w:val="-4"/>
          <w:sz w:val="24"/>
          <w:szCs w:val="24"/>
        </w:rPr>
        <w:t xml:space="preserve">Certificate </w:t>
      </w:r>
      <w:r w:rsidRPr="00336589">
        <w:rPr>
          <w:rFonts w:cs="Times New Roman"/>
          <w:spacing w:val="5"/>
          <w:sz w:val="24"/>
          <w:szCs w:val="24"/>
        </w:rPr>
        <w:t xml:space="preserve">of </w:t>
      </w:r>
      <w:r w:rsidRPr="00336589">
        <w:rPr>
          <w:rFonts w:cs="Times New Roman"/>
          <w:spacing w:val="-3"/>
          <w:sz w:val="24"/>
          <w:szCs w:val="24"/>
        </w:rPr>
        <w:t xml:space="preserve">Incorporation; (2) </w:t>
      </w:r>
      <w:r w:rsidRPr="00336589">
        <w:rPr>
          <w:rFonts w:cs="Times New Roman"/>
          <w:sz w:val="24"/>
          <w:szCs w:val="24"/>
        </w:rPr>
        <w:t xml:space="preserve">these Bylaws, </w:t>
      </w:r>
      <w:r w:rsidRPr="00336589">
        <w:rPr>
          <w:rFonts w:cs="Times New Roman"/>
          <w:spacing w:val="-3"/>
          <w:sz w:val="24"/>
          <w:szCs w:val="24"/>
        </w:rPr>
        <w:t xml:space="preserve">(3) </w:t>
      </w:r>
      <w:r w:rsidRPr="00336589">
        <w:rPr>
          <w:rFonts w:cs="Times New Roman"/>
          <w:sz w:val="24"/>
          <w:szCs w:val="24"/>
        </w:rPr>
        <w:t xml:space="preserve">a </w:t>
      </w:r>
      <w:r w:rsidRPr="00336589">
        <w:rPr>
          <w:rFonts w:cs="Times New Roman"/>
          <w:spacing w:val="-4"/>
          <w:sz w:val="24"/>
          <w:szCs w:val="24"/>
        </w:rPr>
        <w:t xml:space="preserve">resolution </w:t>
      </w:r>
      <w:r w:rsidRPr="00336589">
        <w:rPr>
          <w:rFonts w:cs="Times New Roman"/>
          <w:spacing w:val="5"/>
          <w:sz w:val="24"/>
          <w:szCs w:val="24"/>
        </w:rPr>
        <w:t xml:space="preserve">of </w:t>
      </w:r>
      <w:r w:rsidR="0047501B">
        <w:rPr>
          <w:rFonts w:cs="Times New Roman"/>
          <w:spacing w:val="-3"/>
          <w:sz w:val="24"/>
          <w:szCs w:val="24"/>
        </w:rPr>
        <w:t>Member</w:t>
      </w:r>
      <w:r w:rsidRPr="00336589">
        <w:rPr>
          <w:rFonts w:cs="Times New Roman"/>
          <w:spacing w:val="-3"/>
          <w:sz w:val="24"/>
          <w:szCs w:val="24"/>
        </w:rPr>
        <w:t xml:space="preserve">s </w:t>
      </w:r>
      <w:r w:rsidRPr="00336589">
        <w:rPr>
          <w:rFonts w:cs="Times New Roman"/>
          <w:spacing w:val="5"/>
          <w:sz w:val="24"/>
          <w:szCs w:val="24"/>
        </w:rPr>
        <w:t xml:space="preserve">or </w:t>
      </w:r>
      <w:r w:rsidR="003A6C39">
        <w:rPr>
          <w:rFonts w:cs="Times New Roman"/>
          <w:spacing w:val="-3"/>
          <w:sz w:val="24"/>
          <w:szCs w:val="24"/>
        </w:rPr>
        <w:t>D</w:t>
      </w:r>
      <w:r w:rsidRPr="00336589">
        <w:rPr>
          <w:rFonts w:cs="Times New Roman"/>
          <w:spacing w:val="-3"/>
          <w:sz w:val="24"/>
          <w:szCs w:val="24"/>
        </w:rPr>
        <w:t xml:space="preserve">irectors, </w:t>
      </w:r>
      <w:r w:rsidRPr="00336589">
        <w:rPr>
          <w:rFonts w:cs="Times New Roman"/>
          <w:spacing w:val="5"/>
          <w:sz w:val="24"/>
          <w:szCs w:val="24"/>
        </w:rPr>
        <w:t xml:space="preserve">or </w:t>
      </w:r>
      <w:r w:rsidRPr="00336589">
        <w:rPr>
          <w:rFonts w:cs="Times New Roman"/>
          <w:spacing w:val="-3"/>
          <w:sz w:val="24"/>
          <w:szCs w:val="24"/>
        </w:rPr>
        <w:t xml:space="preserve">(4) </w:t>
      </w:r>
      <w:r w:rsidRPr="00336589">
        <w:rPr>
          <w:rFonts w:cs="Times New Roman"/>
          <w:sz w:val="24"/>
          <w:szCs w:val="24"/>
        </w:rPr>
        <w:t xml:space="preserve">an </w:t>
      </w:r>
      <w:r w:rsidRPr="00336589">
        <w:rPr>
          <w:rFonts w:cs="Times New Roman"/>
          <w:spacing w:val="-4"/>
          <w:sz w:val="24"/>
          <w:szCs w:val="24"/>
        </w:rPr>
        <w:t xml:space="preserve">agreement </w:t>
      </w:r>
      <w:r w:rsidRPr="00336589">
        <w:rPr>
          <w:rFonts w:cs="Times New Roman"/>
          <w:spacing w:val="-6"/>
          <w:sz w:val="24"/>
          <w:szCs w:val="24"/>
        </w:rPr>
        <w:t xml:space="preserve">providing </w:t>
      </w:r>
      <w:r w:rsidRPr="00336589">
        <w:rPr>
          <w:rFonts w:cs="Times New Roman"/>
          <w:spacing w:val="1"/>
          <w:sz w:val="24"/>
          <w:szCs w:val="24"/>
        </w:rPr>
        <w:t xml:space="preserve">for </w:t>
      </w:r>
      <w:r w:rsidRPr="00336589">
        <w:rPr>
          <w:rFonts w:cs="Times New Roman"/>
          <w:sz w:val="24"/>
          <w:szCs w:val="24"/>
        </w:rPr>
        <w:t xml:space="preserve">such </w:t>
      </w:r>
      <w:r w:rsidRPr="00336589">
        <w:rPr>
          <w:rFonts w:cs="Times New Roman"/>
          <w:spacing w:val="-4"/>
          <w:sz w:val="24"/>
          <w:szCs w:val="24"/>
        </w:rPr>
        <w:t xml:space="preserve">indemnification. The </w:t>
      </w:r>
      <w:r w:rsidRPr="00336589">
        <w:rPr>
          <w:rFonts w:cs="Times New Roman"/>
          <w:sz w:val="24"/>
          <w:szCs w:val="24"/>
        </w:rPr>
        <w:t xml:space="preserve">Corporation's </w:t>
      </w:r>
      <w:r w:rsidR="0047501B">
        <w:rPr>
          <w:rFonts w:cs="Times New Roman"/>
          <w:spacing w:val="-3"/>
          <w:sz w:val="24"/>
          <w:szCs w:val="24"/>
        </w:rPr>
        <w:t>Member</w:t>
      </w:r>
      <w:r w:rsidR="00286B0F">
        <w:rPr>
          <w:rFonts w:cs="Times New Roman"/>
          <w:spacing w:val="-3"/>
          <w:sz w:val="24"/>
          <w:szCs w:val="24"/>
        </w:rPr>
        <w:t>s and D</w:t>
      </w:r>
      <w:r w:rsidRPr="00336589">
        <w:rPr>
          <w:rFonts w:cs="Times New Roman"/>
          <w:spacing w:val="-3"/>
          <w:sz w:val="24"/>
          <w:szCs w:val="24"/>
        </w:rPr>
        <w:t xml:space="preserve">irectors are </w:t>
      </w:r>
      <w:r w:rsidRPr="00336589">
        <w:rPr>
          <w:rFonts w:cs="Times New Roman"/>
          <w:spacing w:val="-4"/>
          <w:sz w:val="24"/>
          <w:szCs w:val="24"/>
        </w:rPr>
        <w:t xml:space="preserve">hereby </w:t>
      </w:r>
      <w:r w:rsidRPr="00336589">
        <w:rPr>
          <w:rFonts w:cs="Times New Roman"/>
          <w:spacing w:val="-3"/>
          <w:sz w:val="24"/>
          <w:szCs w:val="24"/>
        </w:rPr>
        <w:t xml:space="preserve">authorized </w:t>
      </w:r>
      <w:r w:rsidRPr="00336589">
        <w:rPr>
          <w:rFonts w:cs="Times New Roman"/>
          <w:sz w:val="24"/>
          <w:szCs w:val="24"/>
        </w:rPr>
        <w:t xml:space="preserve">to </w:t>
      </w:r>
      <w:r w:rsidRPr="00336589">
        <w:rPr>
          <w:rFonts w:cs="Times New Roman"/>
          <w:spacing w:val="-3"/>
          <w:sz w:val="24"/>
          <w:szCs w:val="24"/>
        </w:rPr>
        <w:t xml:space="preserve">adopt </w:t>
      </w:r>
      <w:r w:rsidRPr="00336589">
        <w:rPr>
          <w:rFonts w:cs="Times New Roman"/>
          <w:sz w:val="24"/>
          <w:szCs w:val="24"/>
        </w:rPr>
        <w:t xml:space="preserve">such </w:t>
      </w:r>
      <w:r w:rsidRPr="00336589">
        <w:rPr>
          <w:rFonts w:cs="Times New Roman"/>
          <w:spacing w:val="-5"/>
          <w:sz w:val="24"/>
          <w:szCs w:val="24"/>
        </w:rPr>
        <w:t xml:space="preserve">resolutions </w:t>
      </w:r>
      <w:r w:rsidRPr="00336589">
        <w:rPr>
          <w:rFonts w:cs="Times New Roman"/>
          <w:spacing w:val="-3"/>
          <w:sz w:val="24"/>
          <w:szCs w:val="24"/>
        </w:rPr>
        <w:t xml:space="preserve">and the </w:t>
      </w:r>
      <w:r w:rsidRPr="00336589">
        <w:rPr>
          <w:rFonts w:cs="Times New Roman"/>
          <w:sz w:val="24"/>
          <w:szCs w:val="24"/>
        </w:rPr>
        <w:t xml:space="preserve">Corporation </w:t>
      </w:r>
      <w:r w:rsidRPr="00336589">
        <w:rPr>
          <w:rFonts w:cs="Times New Roman"/>
          <w:spacing w:val="-9"/>
          <w:sz w:val="24"/>
          <w:szCs w:val="24"/>
        </w:rPr>
        <w:t xml:space="preserve">is </w:t>
      </w:r>
      <w:r w:rsidRPr="00336589">
        <w:rPr>
          <w:rFonts w:cs="Times New Roman"/>
          <w:sz w:val="24"/>
          <w:szCs w:val="24"/>
        </w:rPr>
        <w:t xml:space="preserve">authorized </w:t>
      </w:r>
      <w:r w:rsidRPr="00336589">
        <w:rPr>
          <w:rFonts w:cs="Times New Roman"/>
          <w:spacing w:val="-7"/>
          <w:sz w:val="24"/>
          <w:szCs w:val="24"/>
        </w:rPr>
        <w:t xml:space="preserve">to </w:t>
      </w:r>
      <w:r w:rsidRPr="00336589">
        <w:rPr>
          <w:rFonts w:cs="Times New Roman"/>
          <w:sz w:val="24"/>
          <w:szCs w:val="24"/>
        </w:rPr>
        <w:t xml:space="preserve">enter </w:t>
      </w:r>
      <w:r w:rsidRPr="00336589">
        <w:rPr>
          <w:rFonts w:cs="Times New Roman"/>
          <w:spacing w:val="-7"/>
          <w:sz w:val="24"/>
          <w:szCs w:val="24"/>
        </w:rPr>
        <w:t xml:space="preserve">into </w:t>
      </w:r>
      <w:r w:rsidRPr="00336589">
        <w:rPr>
          <w:rFonts w:cs="Times New Roman"/>
          <w:sz w:val="24"/>
          <w:szCs w:val="24"/>
        </w:rPr>
        <w:t xml:space="preserve">such </w:t>
      </w:r>
      <w:r w:rsidRPr="00336589">
        <w:rPr>
          <w:rFonts w:cs="Times New Roman"/>
          <w:spacing w:val="-3"/>
          <w:sz w:val="24"/>
          <w:szCs w:val="24"/>
        </w:rPr>
        <w:t xml:space="preserve">agreements. </w:t>
      </w:r>
      <w:r w:rsidRPr="00336589">
        <w:rPr>
          <w:rFonts w:cs="Times New Roman"/>
          <w:spacing w:val="-4"/>
          <w:sz w:val="24"/>
          <w:szCs w:val="24"/>
        </w:rPr>
        <w:t xml:space="preserve">The </w:t>
      </w:r>
      <w:r w:rsidRPr="00336589">
        <w:rPr>
          <w:rFonts w:cs="Times New Roman"/>
          <w:spacing w:val="-3"/>
          <w:sz w:val="24"/>
          <w:szCs w:val="24"/>
        </w:rPr>
        <w:t xml:space="preserve">Corporation </w:t>
      </w:r>
      <w:r w:rsidR="00D57584">
        <w:rPr>
          <w:rFonts w:cs="Times New Roman"/>
          <w:spacing w:val="-9"/>
          <w:sz w:val="24"/>
          <w:szCs w:val="24"/>
        </w:rPr>
        <w:t>shall</w:t>
      </w:r>
      <w:r w:rsidRPr="00336589">
        <w:rPr>
          <w:rFonts w:cs="Times New Roman"/>
          <w:spacing w:val="-7"/>
          <w:sz w:val="24"/>
          <w:szCs w:val="24"/>
        </w:rPr>
        <w:t xml:space="preserve"> </w:t>
      </w:r>
      <w:r w:rsidRPr="00336589">
        <w:rPr>
          <w:rFonts w:cs="Times New Roman"/>
          <w:spacing w:val="-5"/>
          <w:sz w:val="24"/>
          <w:szCs w:val="24"/>
        </w:rPr>
        <w:t xml:space="preserve">indemnify </w:t>
      </w:r>
      <w:r w:rsidRPr="00336589">
        <w:rPr>
          <w:rFonts w:cs="Times New Roman"/>
          <w:sz w:val="24"/>
          <w:szCs w:val="24"/>
        </w:rPr>
        <w:t xml:space="preserve">its employees </w:t>
      </w:r>
      <w:r w:rsidRPr="00336589">
        <w:rPr>
          <w:rFonts w:cs="Times New Roman"/>
          <w:spacing w:val="-3"/>
          <w:sz w:val="24"/>
          <w:szCs w:val="24"/>
        </w:rPr>
        <w:t>and</w:t>
      </w:r>
      <w:r w:rsidR="00336589">
        <w:rPr>
          <w:rFonts w:cs="Times New Roman"/>
          <w:spacing w:val="-3"/>
          <w:sz w:val="24"/>
          <w:szCs w:val="24"/>
        </w:rPr>
        <w:t xml:space="preserve"> </w:t>
      </w:r>
      <w:r w:rsidRPr="00336589">
        <w:rPr>
          <w:rFonts w:cs="Times New Roman"/>
          <w:sz w:val="24"/>
          <w:szCs w:val="24"/>
        </w:rPr>
        <w:t>other personnel to the fullest extent permitted by law.</w:t>
      </w:r>
      <w:r w:rsidR="00336589">
        <w:rPr>
          <w:rFonts w:cs="Times New Roman"/>
          <w:sz w:val="24"/>
          <w:szCs w:val="24"/>
        </w:rPr>
        <w:t xml:space="preserve"> </w:t>
      </w:r>
    </w:p>
    <w:p w14:paraId="4DB2E70D" w14:textId="77777777" w:rsidR="004A2338" w:rsidRPr="00336589" w:rsidRDefault="008C4298" w:rsidP="00A24FF2">
      <w:pPr>
        <w:pStyle w:val="BodyText"/>
        <w:spacing w:before="199" w:line="427" w:lineRule="auto"/>
        <w:ind w:right="-40"/>
        <w:jc w:val="both"/>
        <w:rPr>
          <w:rFonts w:cs="Times New Roman"/>
          <w:b/>
          <w:sz w:val="24"/>
          <w:szCs w:val="24"/>
        </w:rPr>
      </w:pPr>
      <w:r w:rsidRPr="00336589">
        <w:rPr>
          <w:rFonts w:cs="Times New Roman"/>
          <w:b/>
          <w:sz w:val="24"/>
          <w:szCs w:val="24"/>
        </w:rPr>
        <w:t xml:space="preserve">Section 2. </w:t>
      </w:r>
      <w:r w:rsidRPr="00336589">
        <w:rPr>
          <w:rFonts w:cs="Times New Roman"/>
          <w:b/>
          <w:sz w:val="24"/>
          <w:szCs w:val="24"/>
          <w:u w:val="thick"/>
        </w:rPr>
        <w:t>Insurance.</w:t>
      </w:r>
    </w:p>
    <w:p w14:paraId="6356AC3F" w14:textId="77777777" w:rsidR="004A2338" w:rsidRPr="00336589" w:rsidRDefault="008C4298" w:rsidP="00A24FF2">
      <w:pPr>
        <w:pStyle w:val="BodyText"/>
        <w:spacing w:before="228" w:line="417" w:lineRule="auto"/>
        <w:ind w:right="-40" w:firstLine="720"/>
        <w:jc w:val="both"/>
        <w:rPr>
          <w:rFonts w:cs="Times New Roman"/>
          <w:sz w:val="24"/>
          <w:szCs w:val="24"/>
        </w:rPr>
      </w:pPr>
      <w:r w:rsidRPr="00336589">
        <w:rPr>
          <w:rFonts w:cs="Times New Roman"/>
          <w:sz w:val="24"/>
          <w:szCs w:val="24"/>
        </w:rPr>
        <w:t xml:space="preserve">The Corporation shall purchase </w:t>
      </w:r>
      <w:r w:rsidR="003A6C39">
        <w:rPr>
          <w:rFonts w:cs="Times New Roman"/>
          <w:sz w:val="24"/>
          <w:szCs w:val="24"/>
        </w:rPr>
        <w:t>D</w:t>
      </w:r>
      <w:r w:rsidRPr="00336589">
        <w:rPr>
          <w:rFonts w:cs="Times New Roman"/>
          <w:sz w:val="24"/>
          <w:szCs w:val="24"/>
        </w:rPr>
        <w:t>irectors' and officers' liability insurance.</w:t>
      </w:r>
    </w:p>
    <w:p w14:paraId="0F1AD484" w14:textId="77777777" w:rsidR="004A2338" w:rsidRPr="00336589" w:rsidRDefault="004A2338" w:rsidP="00A24FF2">
      <w:pPr>
        <w:pStyle w:val="BodyText"/>
        <w:spacing w:before="8"/>
        <w:ind w:right="-40"/>
        <w:jc w:val="both"/>
        <w:rPr>
          <w:rFonts w:cs="Times New Roman"/>
          <w:sz w:val="24"/>
          <w:szCs w:val="24"/>
        </w:rPr>
      </w:pPr>
    </w:p>
    <w:p w14:paraId="13578773" w14:textId="77777777" w:rsidR="004A2338" w:rsidRPr="00336589" w:rsidRDefault="008C4298" w:rsidP="00A24FF2">
      <w:pPr>
        <w:pStyle w:val="Heading1"/>
        <w:ind w:left="0" w:right="-40"/>
        <w:jc w:val="both"/>
        <w:rPr>
          <w:rFonts w:cs="Times New Roman"/>
          <w:sz w:val="24"/>
          <w:szCs w:val="24"/>
        </w:rPr>
      </w:pPr>
      <w:r w:rsidRPr="00336589">
        <w:rPr>
          <w:rFonts w:cs="Times New Roman"/>
          <w:sz w:val="24"/>
          <w:szCs w:val="24"/>
        </w:rPr>
        <w:t>ARTICLE VIII - MISCELLANEOUS PROVISIONS</w:t>
      </w:r>
    </w:p>
    <w:p w14:paraId="1FF402CC" w14:textId="77777777" w:rsidR="004A2338" w:rsidRPr="00336589" w:rsidRDefault="004A2338" w:rsidP="00A24FF2">
      <w:pPr>
        <w:pStyle w:val="BodyText"/>
        <w:spacing w:before="1"/>
        <w:ind w:right="-40"/>
        <w:jc w:val="both"/>
        <w:rPr>
          <w:rFonts w:cs="Times New Roman"/>
          <w:b/>
          <w:sz w:val="24"/>
          <w:szCs w:val="24"/>
        </w:rPr>
      </w:pPr>
    </w:p>
    <w:p w14:paraId="6F1C128A"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1. </w:t>
      </w:r>
      <w:r w:rsidRPr="00336589">
        <w:rPr>
          <w:rFonts w:cs="Times New Roman"/>
          <w:sz w:val="24"/>
          <w:szCs w:val="24"/>
          <w:u w:val="thick"/>
        </w:rPr>
        <w:t>Corporate Seal.</w:t>
      </w:r>
    </w:p>
    <w:p w14:paraId="23002E72" w14:textId="77777777" w:rsidR="004A2338" w:rsidRPr="00336589" w:rsidRDefault="004A2338" w:rsidP="00A24FF2">
      <w:pPr>
        <w:pStyle w:val="BodyText"/>
        <w:spacing w:before="3"/>
        <w:ind w:right="-40"/>
        <w:jc w:val="both"/>
        <w:rPr>
          <w:rFonts w:cs="Times New Roman"/>
          <w:b/>
          <w:sz w:val="24"/>
          <w:szCs w:val="24"/>
        </w:rPr>
      </w:pPr>
    </w:p>
    <w:p w14:paraId="59029E0F" w14:textId="3975312A" w:rsidR="004A2338" w:rsidRPr="00336589" w:rsidRDefault="008C4298" w:rsidP="00A24FF2">
      <w:pPr>
        <w:pStyle w:val="BodyText"/>
        <w:spacing w:line="424" w:lineRule="auto"/>
        <w:ind w:right="-40" w:firstLine="720"/>
        <w:jc w:val="both"/>
        <w:rPr>
          <w:rFonts w:cs="Times New Roman"/>
          <w:sz w:val="24"/>
          <w:szCs w:val="24"/>
        </w:rPr>
      </w:pPr>
      <w:r w:rsidRPr="00336589">
        <w:rPr>
          <w:rFonts w:cs="Times New Roman"/>
          <w:sz w:val="24"/>
          <w:szCs w:val="24"/>
        </w:rPr>
        <w:t xml:space="preserve">The Board may adopt a corporate seal, which shall be in the form of a circle and shall have inscribed thereon the name of the Corporation and the words </w:t>
      </w:r>
      <w:r w:rsidR="00586E79">
        <w:rPr>
          <w:rFonts w:cs="Times New Roman"/>
          <w:sz w:val="24"/>
          <w:szCs w:val="24"/>
        </w:rPr>
        <w:t>“</w:t>
      </w:r>
      <w:r w:rsidRPr="00336589">
        <w:rPr>
          <w:rFonts w:cs="Times New Roman"/>
          <w:sz w:val="24"/>
          <w:szCs w:val="24"/>
        </w:rPr>
        <w:t>Corporate Seal, New York.</w:t>
      </w:r>
      <w:r w:rsidR="00586E79">
        <w:rPr>
          <w:rFonts w:cs="Times New Roman"/>
          <w:sz w:val="24"/>
          <w:szCs w:val="24"/>
        </w:rPr>
        <w:t>”</w:t>
      </w:r>
    </w:p>
    <w:p w14:paraId="54768CB3" w14:textId="77777777" w:rsidR="004A2338" w:rsidRPr="00336589" w:rsidRDefault="004A2338" w:rsidP="00A24FF2">
      <w:pPr>
        <w:pStyle w:val="BodyText"/>
        <w:ind w:right="-40"/>
        <w:jc w:val="both"/>
        <w:rPr>
          <w:rFonts w:cs="Times New Roman"/>
          <w:sz w:val="24"/>
          <w:szCs w:val="24"/>
        </w:rPr>
      </w:pPr>
    </w:p>
    <w:p w14:paraId="63009467"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2. </w:t>
      </w:r>
      <w:r w:rsidRPr="00336589">
        <w:rPr>
          <w:rFonts w:cs="Times New Roman"/>
          <w:sz w:val="24"/>
          <w:szCs w:val="24"/>
          <w:u w:val="thick"/>
        </w:rPr>
        <w:t>Notes, Checks and Drafts.</w:t>
      </w:r>
    </w:p>
    <w:p w14:paraId="284A2A68" w14:textId="77777777" w:rsidR="004A2338" w:rsidRPr="00336589" w:rsidRDefault="004A2338" w:rsidP="00A24FF2">
      <w:pPr>
        <w:pStyle w:val="BodyText"/>
        <w:spacing w:before="10"/>
        <w:ind w:right="-40"/>
        <w:jc w:val="both"/>
        <w:rPr>
          <w:rFonts w:cs="Times New Roman"/>
          <w:b/>
          <w:sz w:val="24"/>
          <w:szCs w:val="24"/>
        </w:rPr>
      </w:pPr>
    </w:p>
    <w:p w14:paraId="40499C57" w14:textId="3E45C012" w:rsidR="004A2338" w:rsidRPr="00A24FF2" w:rsidRDefault="008C4298" w:rsidP="00A24FF2">
      <w:pPr>
        <w:pStyle w:val="BodyText"/>
        <w:spacing w:before="105" w:line="362" w:lineRule="auto"/>
        <w:ind w:right="-40" w:firstLine="720"/>
        <w:jc w:val="both"/>
        <w:rPr>
          <w:rFonts w:cs="Times New Roman"/>
          <w:spacing w:val="-6"/>
          <w:sz w:val="24"/>
          <w:szCs w:val="24"/>
        </w:rPr>
      </w:pPr>
      <w:r w:rsidRPr="00A24FF2">
        <w:rPr>
          <w:rFonts w:cs="Times New Roman"/>
          <w:spacing w:val="-6"/>
          <w:sz w:val="24"/>
          <w:szCs w:val="24"/>
        </w:rPr>
        <w:t xml:space="preserve">All checks, drafts and other orders for the payment of money out of the funds of the Corporation, and </w:t>
      </w:r>
      <w:r w:rsidRPr="00336589">
        <w:rPr>
          <w:rFonts w:cs="Times New Roman"/>
          <w:spacing w:val="-6"/>
          <w:sz w:val="24"/>
          <w:szCs w:val="24"/>
        </w:rPr>
        <w:t xml:space="preserve">all </w:t>
      </w:r>
      <w:r w:rsidRPr="00A24FF2">
        <w:rPr>
          <w:rFonts w:cs="Times New Roman"/>
          <w:spacing w:val="-6"/>
          <w:sz w:val="24"/>
          <w:szCs w:val="24"/>
        </w:rPr>
        <w:t>notes or other evidences of indebtedness of the Corporation, shall be signed on behalf of the Corporation in such manner as shall from time to time be determined by resolution of the Board of Directors or as expressly authorized by these bylaws. No person shall make a purchase in excess of $500</w:t>
      </w:r>
      <w:ins w:id="124" w:author="Mary Ognibene" w:date="2018-11-02T15:04:00Z">
        <w:r w:rsidR="00B51292">
          <w:rPr>
            <w:rFonts w:cs="Times New Roman"/>
            <w:spacing w:val="-6"/>
            <w:sz w:val="24"/>
            <w:szCs w:val="24"/>
          </w:rPr>
          <w:t>0</w:t>
        </w:r>
      </w:ins>
      <w:r w:rsidRPr="00A24FF2">
        <w:rPr>
          <w:rFonts w:cs="Times New Roman"/>
          <w:spacing w:val="-6"/>
          <w:sz w:val="24"/>
          <w:szCs w:val="24"/>
        </w:rPr>
        <w:t>, which has not been budgeted previously by the Board of Directors, without written authorization from the Board president or designee with subsequent approval by the full Board.</w:t>
      </w:r>
    </w:p>
    <w:p w14:paraId="62FF9729" w14:textId="77777777" w:rsidR="004A2338" w:rsidRPr="00336589" w:rsidRDefault="004A2338" w:rsidP="00A24FF2">
      <w:pPr>
        <w:pStyle w:val="BodyText"/>
        <w:spacing w:before="2"/>
        <w:ind w:right="-40"/>
        <w:jc w:val="both"/>
        <w:rPr>
          <w:rFonts w:cs="Times New Roman"/>
          <w:sz w:val="24"/>
          <w:szCs w:val="24"/>
        </w:rPr>
      </w:pPr>
    </w:p>
    <w:p w14:paraId="0256ECC5"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3. </w:t>
      </w:r>
      <w:r w:rsidRPr="00336589">
        <w:rPr>
          <w:rFonts w:cs="Times New Roman"/>
          <w:sz w:val="24"/>
          <w:szCs w:val="24"/>
          <w:u w:val="thick"/>
        </w:rPr>
        <w:t>Contracts.</w:t>
      </w:r>
    </w:p>
    <w:p w14:paraId="5BC5F21E" w14:textId="77777777" w:rsidR="004A2338" w:rsidRPr="00336589" w:rsidRDefault="004A2338" w:rsidP="00A24FF2">
      <w:pPr>
        <w:pStyle w:val="BodyText"/>
        <w:spacing w:before="9"/>
        <w:ind w:right="-40"/>
        <w:jc w:val="both"/>
        <w:rPr>
          <w:rFonts w:cs="Times New Roman"/>
          <w:b/>
          <w:sz w:val="24"/>
          <w:szCs w:val="24"/>
        </w:rPr>
      </w:pPr>
    </w:p>
    <w:p w14:paraId="53E65DB7" w14:textId="77777777" w:rsidR="004A2338" w:rsidRPr="00A24FF2" w:rsidRDefault="008C4298" w:rsidP="00A24FF2">
      <w:pPr>
        <w:pStyle w:val="BodyText"/>
        <w:spacing w:before="105" w:line="362" w:lineRule="auto"/>
        <w:ind w:right="-40" w:firstLine="720"/>
        <w:jc w:val="both"/>
        <w:rPr>
          <w:rFonts w:cs="Times New Roman"/>
          <w:spacing w:val="-6"/>
          <w:sz w:val="24"/>
          <w:szCs w:val="24"/>
        </w:rPr>
      </w:pPr>
      <w:r w:rsidRPr="00A24FF2">
        <w:rPr>
          <w:rFonts w:cs="Times New Roman"/>
          <w:spacing w:val="-6"/>
          <w:sz w:val="24"/>
          <w:szCs w:val="24"/>
        </w:rPr>
        <w:t xml:space="preserve">The Board of Directors, except as these </w:t>
      </w:r>
      <w:r w:rsidR="0031347E" w:rsidRPr="00A24FF2">
        <w:rPr>
          <w:rFonts w:cs="Times New Roman"/>
          <w:spacing w:val="-6"/>
          <w:sz w:val="24"/>
          <w:szCs w:val="24"/>
        </w:rPr>
        <w:t>B</w:t>
      </w:r>
      <w:r w:rsidRPr="00A24FF2">
        <w:rPr>
          <w:rFonts w:cs="Times New Roman"/>
          <w:spacing w:val="-6"/>
          <w:sz w:val="24"/>
          <w:szCs w:val="24"/>
        </w:rPr>
        <w:t>ylaws otherwise provide, may authorize any officer or officers, agent or agents, in the name of and on behalf of the Corporation to enter into any contract or execute and deliver any instrument, and such authority may be general or confined to specific instances; but, unless so authorized by the Board of Directors, or expressly authorized by these bylaws, no officer, agent or employee shall have any power or authority to bind the Corporation by any contract or engagement or to pledge its credit or to render it liable pecuniarily in any amount for any purpose. No loans shall be contracted on behalf of the Corporation unless specifically authorized by the Board of Directors.</w:t>
      </w:r>
    </w:p>
    <w:p w14:paraId="47A606C7" w14:textId="77777777" w:rsidR="004A2338" w:rsidRPr="00336589" w:rsidRDefault="004A2338" w:rsidP="00A24FF2">
      <w:pPr>
        <w:pStyle w:val="BodyText"/>
        <w:spacing w:before="9"/>
        <w:ind w:right="-40"/>
        <w:jc w:val="both"/>
        <w:rPr>
          <w:rFonts w:cs="Times New Roman"/>
          <w:sz w:val="24"/>
          <w:szCs w:val="24"/>
        </w:rPr>
      </w:pPr>
    </w:p>
    <w:p w14:paraId="475EDD34"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4. </w:t>
      </w:r>
      <w:r w:rsidRPr="00336589">
        <w:rPr>
          <w:rFonts w:cs="Times New Roman"/>
          <w:sz w:val="24"/>
          <w:szCs w:val="24"/>
          <w:u w:val="thick"/>
        </w:rPr>
        <w:t>Deposits.</w:t>
      </w:r>
    </w:p>
    <w:p w14:paraId="1D58F6B9" w14:textId="77777777" w:rsidR="004A2338" w:rsidRDefault="004A2338" w:rsidP="00A24FF2">
      <w:pPr>
        <w:ind w:right="-40"/>
        <w:jc w:val="both"/>
        <w:rPr>
          <w:rFonts w:cs="Times New Roman"/>
          <w:sz w:val="24"/>
          <w:szCs w:val="24"/>
        </w:rPr>
      </w:pPr>
    </w:p>
    <w:p w14:paraId="78FDE115" w14:textId="77777777" w:rsidR="004A2338" w:rsidRPr="00A24FF2" w:rsidRDefault="008C4298" w:rsidP="00A24FF2">
      <w:pPr>
        <w:pStyle w:val="BodyText"/>
        <w:spacing w:before="105" w:line="362" w:lineRule="auto"/>
        <w:ind w:right="-40" w:firstLine="720"/>
        <w:jc w:val="both"/>
        <w:rPr>
          <w:rFonts w:cs="Times New Roman"/>
          <w:spacing w:val="-6"/>
          <w:sz w:val="24"/>
          <w:szCs w:val="24"/>
        </w:rPr>
      </w:pPr>
      <w:r w:rsidRPr="00A24FF2">
        <w:rPr>
          <w:rFonts w:cs="Times New Roman"/>
          <w:spacing w:val="-6"/>
          <w:sz w:val="24"/>
          <w:szCs w:val="24"/>
        </w:rPr>
        <w:t>All funds of the Corporation not otherwise employed shall be deposited from time to time to the credit of the Corporation in such federally insured depositories as the Board of Directors may by resolution select.</w:t>
      </w:r>
    </w:p>
    <w:p w14:paraId="3EB0E694" w14:textId="77777777" w:rsidR="004A2338" w:rsidRPr="00336589" w:rsidRDefault="004A2338" w:rsidP="00A24FF2">
      <w:pPr>
        <w:pStyle w:val="BodyText"/>
        <w:spacing w:before="8"/>
        <w:ind w:right="-40"/>
        <w:jc w:val="both"/>
        <w:rPr>
          <w:rFonts w:cs="Times New Roman"/>
          <w:sz w:val="24"/>
          <w:szCs w:val="24"/>
        </w:rPr>
      </w:pPr>
    </w:p>
    <w:p w14:paraId="238A90A9"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 xml:space="preserve">Section 5. </w:t>
      </w:r>
      <w:r w:rsidRPr="00336589">
        <w:rPr>
          <w:rFonts w:cs="Times New Roman"/>
          <w:sz w:val="24"/>
          <w:szCs w:val="24"/>
          <w:u w:val="thick"/>
        </w:rPr>
        <w:t>Location of Books.</w:t>
      </w:r>
    </w:p>
    <w:p w14:paraId="15DC7585" w14:textId="77777777" w:rsidR="004A2338" w:rsidRPr="00336589" w:rsidRDefault="004A2338" w:rsidP="00A24FF2">
      <w:pPr>
        <w:pStyle w:val="BodyText"/>
        <w:spacing w:before="2"/>
        <w:ind w:right="-40"/>
        <w:jc w:val="both"/>
        <w:rPr>
          <w:rFonts w:cs="Times New Roman"/>
          <w:b/>
          <w:sz w:val="24"/>
          <w:szCs w:val="24"/>
        </w:rPr>
      </w:pPr>
    </w:p>
    <w:p w14:paraId="459525CA" w14:textId="77777777" w:rsidR="004A2338" w:rsidRPr="00A24FF2" w:rsidRDefault="008C4298" w:rsidP="00A24FF2">
      <w:pPr>
        <w:pStyle w:val="BodyText"/>
        <w:spacing w:before="105" w:line="362" w:lineRule="auto"/>
        <w:ind w:right="-40" w:firstLine="720"/>
        <w:jc w:val="both"/>
        <w:rPr>
          <w:rFonts w:cs="Times New Roman"/>
          <w:spacing w:val="-6"/>
          <w:sz w:val="24"/>
          <w:szCs w:val="24"/>
        </w:rPr>
      </w:pPr>
      <w:r w:rsidRPr="00A24FF2">
        <w:rPr>
          <w:rFonts w:cs="Times New Roman"/>
          <w:spacing w:val="-6"/>
          <w:sz w:val="24"/>
          <w:szCs w:val="24"/>
        </w:rPr>
        <w:t>The books of the Corporation, including its books of account and minute books, shall be kept at the principal office of the Board or its Secretary.</w:t>
      </w:r>
    </w:p>
    <w:p w14:paraId="3A1248E3" w14:textId="77777777" w:rsidR="004A2338" w:rsidRPr="00336589" w:rsidRDefault="004A2338" w:rsidP="00A24FF2">
      <w:pPr>
        <w:pStyle w:val="BodyText"/>
        <w:ind w:right="-40"/>
        <w:jc w:val="both"/>
        <w:rPr>
          <w:rFonts w:cs="Times New Roman"/>
          <w:sz w:val="24"/>
          <w:szCs w:val="24"/>
        </w:rPr>
      </w:pPr>
    </w:p>
    <w:p w14:paraId="6A8309AC" w14:textId="77777777" w:rsidR="004A2338" w:rsidRPr="00336589" w:rsidRDefault="008C4298" w:rsidP="00A24FF2">
      <w:pPr>
        <w:pStyle w:val="Heading1"/>
        <w:spacing w:before="207"/>
        <w:ind w:left="0" w:right="-40"/>
        <w:jc w:val="both"/>
        <w:rPr>
          <w:rFonts w:cs="Times New Roman"/>
          <w:sz w:val="24"/>
          <w:szCs w:val="24"/>
        </w:rPr>
      </w:pPr>
      <w:r w:rsidRPr="00336589">
        <w:rPr>
          <w:rFonts w:cs="Times New Roman"/>
          <w:sz w:val="24"/>
          <w:szCs w:val="24"/>
        </w:rPr>
        <w:t>ARTICLE IX - FISCAL YEAR</w:t>
      </w:r>
    </w:p>
    <w:p w14:paraId="40170A30" w14:textId="77777777" w:rsidR="004A2338" w:rsidRPr="00336589" w:rsidRDefault="004A2338" w:rsidP="00A24FF2">
      <w:pPr>
        <w:pStyle w:val="BodyText"/>
        <w:spacing w:before="7"/>
        <w:ind w:right="-40"/>
        <w:jc w:val="both"/>
        <w:rPr>
          <w:rFonts w:cs="Times New Roman"/>
          <w:b/>
          <w:sz w:val="24"/>
          <w:szCs w:val="24"/>
        </w:rPr>
      </w:pPr>
    </w:p>
    <w:p w14:paraId="4EEEB332" w14:textId="77777777" w:rsidR="004A2338" w:rsidRPr="00A24FF2" w:rsidRDefault="008C4298" w:rsidP="00A24FF2">
      <w:pPr>
        <w:pStyle w:val="BodyText"/>
        <w:spacing w:before="105" w:line="362" w:lineRule="auto"/>
        <w:ind w:right="-40" w:firstLine="720"/>
        <w:jc w:val="both"/>
        <w:rPr>
          <w:rFonts w:cs="Times New Roman"/>
          <w:spacing w:val="-6"/>
          <w:sz w:val="24"/>
          <w:szCs w:val="24"/>
        </w:rPr>
      </w:pPr>
      <w:r w:rsidRPr="00A24FF2">
        <w:rPr>
          <w:rFonts w:cs="Times New Roman"/>
          <w:spacing w:val="-6"/>
          <w:sz w:val="24"/>
          <w:szCs w:val="24"/>
        </w:rPr>
        <w:t>The fiscal year of the Corporation shall begin on the first day of July and end on the last day in June in each year.</w:t>
      </w:r>
    </w:p>
    <w:p w14:paraId="37DBB1FC" w14:textId="77777777" w:rsidR="004A2338" w:rsidRPr="00336589" w:rsidRDefault="004A2338" w:rsidP="00A24FF2">
      <w:pPr>
        <w:pStyle w:val="BodyText"/>
        <w:ind w:right="-40"/>
        <w:jc w:val="both"/>
        <w:rPr>
          <w:rFonts w:cs="Times New Roman"/>
          <w:sz w:val="24"/>
          <w:szCs w:val="24"/>
        </w:rPr>
      </w:pPr>
    </w:p>
    <w:p w14:paraId="0247D602" w14:textId="77777777" w:rsidR="004A2338" w:rsidRPr="00336589" w:rsidRDefault="008C4298" w:rsidP="00A24FF2">
      <w:pPr>
        <w:pStyle w:val="Heading1"/>
        <w:spacing w:before="211"/>
        <w:ind w:left="0" w:right="-40"/>
        <w:jc w:val="both"/>
        <w:rPr>
          <w:rFonts w:cs="Times New Roman"/>
          <w:sz w:val="24"/>
          <w:szCs w:val="24"/>
        </w:rPr>
      </w:pPr>
      <w:r w:rsidRPr="00336589">
        <w:rPr>
          <w:rFonts w:cs="Times New Roman"/>
          <w:sz w:val="24"/>
          <w:szCs w:val="24"/>
        </w:rPr>
        <w:t>ARTICLE X - CONFLICT OF INTEREST</w:t>
      </w:r>
    </w:p>
    <w:p w14:paraId="5C632958" w14:textId="77777777" w:rsidR="004A2338" w:rsidRPr="00336589" w:rsidRDefault="004A2338" w:rsidP="00A24FF2">
      <w:pPr>
        <w:pStyle w:val="BodyText"/>
        <w:spacing w:before="6"/>
        <w:ind w:right="-40"/>
        <w:jc w:val="both"/>
        <w:rPr>
          <w:rFonts w:cs="Times New Roman"/>
          <w:b/>
          <w:sz w:val="24"/>
          <w:szCs w:val="24"/>
        </w:rPr>
      </w:pPr>
    </w:p>
    <w:p w14:paraId="63360762" w14:textId="195D3541" w:rsidR="004A2338" w:rsidRPr="00A24FF2" w:rsidRDefault="003A6C39" w:rsidP="00A24FF2">
      <w:pPr>
        <w:pStyle w:val="BodyText"/>
        <w:spacing w:before="105" w:line="362" w:lineRule="auto"/>
        <w:ind w:right="-40" w:firstLine="720"/>
        <w:jc w:val="both"/>
        <w:rPr>
          <w:rFonts w:cs="Times New Roman"/>
          <w:spacing w:val="-6"/>
          <w:sz w:val="24"/>
          <w:szCs w:val="24"/>
        </w:rPr>
      </w:pPr>
      <w:r w:rsidRPr="00A24FF2">
        <w:rPr>
          <w:rFonts w:cs="Times New Roman"/>
          <w:spacing w:val="-6"/>
          <w:sz w:val="24"/>
          <w:szCs w:val="24"/>
        </w:rPr>
        <w:t>Directors, officers, committee Members, employees and</w:t>
      </w:r>
      <w:r w:rsidR="00A24FF2">
        <w:rPr>
          <w:rFonts w:cs="Times New Roman"/>
          <w:spacing w:val="-6"/>
          <w:sz w:val="24"/>
          <w:szCs w:val="24"/>
        </w:rPr>
        <w:t xml:space="preserve"> other key persons shall abide </w:t>
      </w:r>
      <w:r w:rsidRPr="00A24FF2">
        <w:rPr>
          <w:rFonts w:cs="Times New Roman"/>
          <w:spacing w:val="-6"/>
          <w:sz w:val="24"/>
          <w:szCs w:val="24"/>
        </w:rPr>
        <w:t xml:space="preserve">by the Conflict of Interest Policy of the Corporation as amended from time to time by the Board.  </w:t>
      </w:r>
    </w:p>
    <w:p w14:paraId="2B306027" w14:textId="77777777" w:rsidR="004A2338" w:rsidRPr="00336589" w:rsidRDefault="004A2338" w:rsidP="00A24FF2">
      <w:pPr>
        <w:pStyle w:val="BodyText"/>
        <w:spacing w:before="5"/>
        <w:ind w:right="-40"/>
        <w:jc w:val="both"/>
        <w:rPr>
          <w:rFonts w:cs="Times New Roman"/>
          <w:sz w:val="24"/>
          <w:szCs w:val="24"/>
        </w:rPr>
      </w:pPr>
    </w:p>
    <w:p w14:paraId="79E57FB9" w14:textId="77777777" w:rsidR="004A2338" w:rsidRPr="00336589" w:rsidRDefault="008C4298" w:rsidP="00A24FF2">
      <w:pPr>
        <w:pStyle w:val="Heading1"/>
        <w:ind w:left="0" w:right="-40"/>
        <w:jc w:val="both"/>
        <w:rPr>
          <w:rFonts w:cs="Times New Roman"/>
          <w:sz w:val="24"/>
          <w:szCs w:val="24"/>
        </w:rPr>
      </w:pPr>
      <w:r w:rsidRPr="00336589">
        <w:rPr>
          <w:rFonts w:cs="Times New Roman"/>
          <w:sz w:val="24"/>
          <w:szCs w:val="24"/>
        </w:rPr>
        <w:t xml:space="preserve">ARTICLE XI - RULES </w:t>
      </w:r>
      <w:r w:rsidRPr="00336589">
        <w:rPr>
          <w:rFonts w:cs="Times New Roman"/>
          <w:spacing w:val="-4"/>
          <w:sz w:val="24"/>
          <w:szCs w:val="24"/>
        </w:rPr>
        <w:t xml:space="preserve">OF </w:t>
      </w:r>
      <w:r w:rsidRPr="00336589">
        <w:rPr>
          <w:rFonts w:cs="Times New Roman"/>
          <w:sz w:val="24"/>
          <w:szCs w:val="24"/>
        </w:rPr>
        <w:t xml:space="preserve">ORDER AND </w:t>
      </w:r>
      <w:r w:rsidRPr="00336589">
        <w:rPr>
          <w:rFonts w:cs="Times New Roman"/>
          <w:spacing w:val="2"/>
          <w:sz w:val="24"/>
          <w:szCs w:val="24"/>
        </w:rPr>
        <w:t>BYLAW</w:t>
      </w:r>
      <w:r w:rsidRPr="00336589">
        <w:rPr>
          <w:rFonts w:cs="Times New Roman"/>
          <w:spacing w:val="80"/>
          <w:sz w:val="24"/>
          <w:szCs w:val="24"/>
        </w:rPr>
        <w:t xml:space="preserve"> </w:t>
      </w:r>
      <w:r w:rsidRPr="00336589">
        <w:rPr>
          <w:rFonts w:cs="Times New Roman"/>
          <w:spacing w:val="1"/>
          <w:sz w:val="24"/>
          <w:szCs w:val="24"/>
        </w:rPr>
        <w:t>CHANGES</w:t>
      </w:r>
    </w:p>
    <w:p w14:paraId="7461C7F3" w14:textId="77777777" w:rsidR="004A2338" w:rsidRPr="00336589" w:rsidRDefault="004A2338" w:rsidP="00A24FF2">
      <w:pPr>
        <w:pStyle w:val="BodyText"/>
        <w:spacing w:before="1"/>
        <w:ind w:right="-40"/>
        <w:jc w:val="both"/>
        <w:rPr>
          <w:rFonts w:cs="Times New Roman"/>
          <w:b/>
          <w:sz w:val="24"/>
          <w:szCs w:val="24"/>
        </w:rPr>
      </w:pPr>
    </w:p>
    <w:p w14:paraId="6640BD45"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Section 1.</w:t>
      </w:r>
      <w:r w:rsidRPr="00336589">
        <w:rPr>
          <w:rFonts w:cs="Times New Roman"/>
          <w:sz w:val="24"/>
          <w:szCs w:val="24"/>
          <w:u w:val="thick"/>
        </w:rPr>
        <w:t xml:space="preserve"> Rules of Order.</w:t>
      </w:r>
    </w:p>
    <w:p w14:paraId="5CA9F3FB" w14:textId="77777777" w:rsidR="004A2338" w:rsidRPr="00A24FF2" w:rsidRDefault="008C4298" w:rsidP="00A24FF2">
      <w:pPr>
        <w:pStyle w:val="BodyText"/>
        <w:spacing w:before="214" w:line="357" w:lineRule="auto"/>
        <w:ind w:right="-40" w:firstLine="720"/>
        <w:jc w:val="both"/>
        <w:rPr>
          <w:rFonts w:cs="Times New Roman"/>
          <w:spacing w:val="-6"/>
          <w:sz w:val="24"/>
          <w:szCs w:val="24"/>
        </w:rPr>
      </w:pPr>
      <w:r w:rsidRPr="00A24FF2">
        <w:rPr>
          <w:rFonts w:cs="Times New Roman"/>
          <w:spacing w:val="-6"/>
          <w:sz w:val="24"/>
          <w:szCs w:val="24"/>
        </w:rPr>
        <w:t xml:space="preserve">Meetings of the Board shall be governed by Robert's Rules of Order, except where they are inconsistent with the provisions of these Bylaws or </w:t>
      </w:r>
      <w:r w:rsidRPr="00336589">
        <w:rPr>
          <w:rFonts w:cs="Times New Roman"/>
          <w:spacing w:val="-6"/>
          <w:sz w:val="24"/>
          <w:szCs w:val="24"/>
        </w:rPr>
        <w:t xml:space="preserve">applicable </w:t>
      </w:r>
      <w:r w:rsidRPr="00A24FF2">
        <w:rPr>
          <w:rFonts w:cs="Times New Roman"/>
          <w:spacing w:val="-6"/>
          <w:sz w:val="24"/>
          <w:szCs w:val="24"/>
        </w:rPr>
        <w:t>New York laws.</w:t>
      </w:r>
    </w:p>
    <w:p w14:paraId="7F01BDF2" w14:textId="77777777" w:rsidR="004A2338" w:rsidRPr="00336589" w:rsidRDefault="004A2338" w:rsidP="00A24FF2">
      <w:pPr>
        <w:pStyle w:val="BodyText"/>
        <w:spacing w:before="5"/>
        <w:ind w:right="-40"/>
        <w:jc w:val="both"/>
        <w:rPr>
          <w:rFonts w:cs="Times New Roman"/>
          <w:sz w:val="24"/>
          <w:szCs w:val="24"/>
        </w:rPr>
      </w:pPr>
    </w:p>
    <w:p w14:paraId="00E0DDFC" w14:textId="77777777" w:rsidR="004A2338" w:rsidRPr="00336589" w:rsidRDefault="008C4298" w:rsidP="00A24FF2">
      <w:pPr>
        <w:pStyle w:val="Heading2"/>
        <w:ind w:left="0" w:right="-40"/>
        <w:jc w:val="both"/>
        <w:rPr>
          <w:rFonts w:cs="Times New Roman"/>
          <w:sz w:val="24"/>
          <w:szCs w:val="24"/>
          <w:u w:val="none"/>
        </w:rPr>
      </w:pPr>
      <w:r w:rsidRPr="00336589">
        <w:rPr>
          <w:rFonts w:cs="Times New Roman"/>
          <w:sz w:val="24"/>
          <w:szCs w:val="24"/>
          <w:u w:val="none"/>
        </w:rPr>
        <w:t>Section 2.</w:t>
      </w:r>
      <w:r w:rsidRPr="00336589">
        <w:rPr>
          <w:rFonts w:cs="Times New Roman"/>
          <w:sz w:val="24"/>
          <w:szCs w:val="24"/>
          <w:u w:val="thick"/>
        </w:rPr>
        <w:t xml:space="preserve"> Bylaw Changes.</w:t>
      </w:r>
    </w:p>
    <w:p w14:paraId="4DB0C3C5" w14:textId="77777777" w:rsidR="004A2338" w:rsidRPr="00A24FF2" w:rsidRDefault="008C4298" w:rsidP="00A24FF2">
      <w:pPr>
        <w:pStyle w:val="BodyText"/>
        <w:spacing w:before="214" w:line="357" w:lineRule="auto"/>
        <w:ind w:right="-40" w:firstLine="720"/>
        <w:jc w:val="both"/>
        <w:rPr>
          <w:rFonts w:cs="Times New Roman"/>
          <w:spacing w:val="-6"/>
          <w:sz w:val="24"/>
          <w:szCs w:val="24"/>
        </w:rPr>
      </w:pPr>
      <w:r w:rsidRPr="00A24FF2">
        <w:rPr>
          <w:rFonts w:cs="Times New Roman"/>
          <w:spacing w:val="-6"/>
          <w:sz w:val="24"/>
          <w:szCs w:val="24"/>
        </w:rPr>
        <w:t>These Bylaws may be amended, repealed or adopted only by an affirmative vote of two-thirds of the Board of Directors of the Corporation</w:t>
      </w:r>
      <w:r w:rsidR="003A6C39" w:rsidRPr="00A24FF2">
        <w:rPr>
          <w:rFonts w:cs="Times New Roman"/>
          <w:spacing w:val="-6"/>
          <w:sz w:val="24"/>
          <w:szCs w:val="24"/>
        </w:rPr>
        <w:t xml:space="preserve"> present at a duly called meeting for which a quorum has been established</w:t>
      </w:r>
      <w:r w:rsidRPr="00A24FF2">
        <w:rPr>
          <w:rFonts w:cs="Times New Roman"/>
          <w:spacing w:val="-6"/>
          <w:sz w:val="24"/>
          <w:szCs w:val="24"/>
        </w:rPr>
        <w:t>.</w:t>
      </w:r>
    </w:p>
    <w:sectPr w:rsidR="004A2338" w:rsidRPr="00A24FF2">
      <w:pgSz w:w="12240" w:h="15840"/>
      <w:pgMar w:top="1340" w:right="1040" w:bottom="1260" w:left="13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2AD4" w14:textId="77777777" w:rsidR="00ED4A5F" w:rsidRDefault="00ED4A5F">
      <w:r>
        <w:separator/>
      </w:r>
    </w:p>
  </w:endnote>
  <w:endnote w:type="continuationSeparator" w:id="0">
    <w:p w14:paraId="07366CE1" w14:textId="77777777" w:rsidR="00ED4A5F" w:rsidRDefault="00ED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5" w:author="Mary Ognibene" w:date="2018-11-02T12:46:00Z"/>
  <w:sdt>
    <w:sdtPr>
      <w:id w:val="2031836844"/>
      <w:docPartObj>
        <w:docPartGallery w:val="Page Numbers (Bottom of Page)"/>
        <w:docPartUnique/>
      </w:docPartObj>
    </w:sdtPr>
    <w:sdtEndPr>
      <w:rPr>
        <w:noProof/>
      </w:rPr>
    </w:sdtEndPr>
    <w:sdtContent>
      <w:customXmlInsRangeEnd w:id="45"/>
      <w:p w14:paraId="44D872BD" w14:textId="58C23B00" w:rsidR="008E3EB0" w:rsidRDefault="008E3EB0">
        <w:pPr>
          <w:pStyle w:val="Footer"/>
          <w:jc w:val="center"/>
          <w:rPr>
            <w:ins w:id="46" w:author="Mary Ognibene" w:date="2018-11-02T12:46:00Z"/>
          </w:rPr>
        </w:pPr>
        <w:ins w:id="47" w:author="Mary Ognibene" w:date="2018-11-02T12:46:00Z">
          <w:r>
            <w:fldChar w:fldCharType="begin"/>
          </w:r>
          <w:r>
            <w:instrText xml:space="preserve"> PAGE   \* MERGEFORMAT </w:instrText>
          </w:r>
          <w:r>
            <w:fldChar w:fldCharType="separate"/>
          </w:r>
        </w:ins>
        <w:r w:rsidR="00ED4A5F">
          <w:rPr>
            <w:noProof/>
          </w:rPr>
          <w:t>1</w:t>
        </w:r>
        <w:ins w:id="48" w:author="Mary Ognibene" w:date="2018-11-02T12:46:00Z">
          <w:r>
            <w:rPr>
              <w:noProof/>
            </w:rPr>
            <w:fldChar w:fldCharType="end"/>
          </w:r>
        </w:ins>
      </w:p>
      <w:customXmlInsRangeStart w:id="49" w:author="Mary Ognibene" w:date="2018-11-02T12:46:00Z"/>
    </w:sdtContent>
  </w:sdt>
  <w:customXmlInsRangeEnd w:id="49"/>
  <w:p w14:paraId="768FF612" w14:textId="32D5883E" w:rsidR="004A2338" w:rsidRDefault="004A23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3017" w14:textId="77777777" w:rsidR="00ED4A5F" w:rsidRDefault="00ED4A5F">
      <w:r>
        <w:separator/>
      </w:r>
    </w:p>
  </w:footnote>
  <w:footnote w:type="continuationSeparator" w:id="0">
    <w:p w14:paraId="20CB5033" w14:textId="77777777" w:rsidR="00ED4A5F" w:rsidRDefault="00ED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A5B"/>
    <w:multiLevelType w:val="hybridMultilevel"/>
    <w:tmpl w:val="A226F570"/>
    <w:lvl w:ilvl="0" w:tplc="3E546D4E">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100CCA"/>
    <w:multiLevelType w:val="hybridMultilevel"/>
    <w:tmpl w:val="BDCCD008"/>
    <w:lvl w:ilvl="0" w:tplc="6442D16C">
      <w:start w:val="1"/>
      <w:numFmt w:val="lowerLetter"/>
      <w:lvlText w:val="(%1)"/>
      <w:lvlJc w:val="left"/>
      <w:pPr>
        <w:ind w:left="102" w:hanging="722"/>
      </w:pPr>
      <w:rPr>
        <w:rFonts w:ascii="Verdana" w:eastAsia="Verdana" w:hAnsi="Verdana" w:cs="Verdana" w:hint="default"/>
        <w:spacing w:val="0"/>
        <w:w w:val="102"/>
        <w:sz w:val="22"/>
        <w:szCs w:val="22"/>
        <w:lang w:val="en-US" w:eastAsia="en-US" w:bidi="en-US"/>
      </w:rPr>
    </w:lvl>
    <w:lvl w:ilvl="1" w:tplc="A210DAA0">
      <w:start w:val="1"/>
      <w:numFmt w:val="lowerLetter"/>
      <w:lvlText w:val="(%2)"/>
      <w:lvlJc w:val="left"/>
      <w:pPr>
        <w:ind w:left="102" w:hanging="631"/>
      </w:pPr>
      <w:rPr>
        <w:rFonts w:ascii="Verdana" w:eastAsia="Verdana" w:hAnsi="Verdana" w:cs="Verdana" w:hint="default"/>
        <w:spacing w:val="0"/>
        <w:w w:val="102"/>
        <w:sz w:val="22"/>
        <w:szCs w:val="22"/>
        <w:lang w:val="en-US" w:eastAsia="en-US" w:bidi="en-US"/>
      </w:rPr>
    </w:lvl>
    <w:lvl w:ilvl="2" w:tplc="D0B2D830">
      <w:numFmt w:val="bullet"/>
      <w:lvlText w:val="•"/>
      <w:lvlJc w:val="left"/>
      <w:pPr>
        <w:ind w:left="2052" w:hanging="631"/>
      </w:pPr>
      <w:rPr>
        <w:rFonts w:hint="default"/>
        <w:lang w:val="en-US" w:eastAsia="en-US" w:bidi="en-US"/>
      </w:rPr>
    </w:lvl>
    <w:lvl w:ilvl="3" w:tplc="49A49040">
      <w:numFmt w:val="bullet"/>
      <w:lvlText w:val="•"/>
      <w:lvlJc w:val="left"/>
      <w:pPr>
        <w:ind w:left="3028" w:hanging="631"/>
      </w:pPr>
      <w:rPr>
        <w:rFonts w:hint="default"/>
        <w:lang w:val="en-US" w:eastAsia="en-US" w:bidi="en-US"/>
      </w:rPr>
    </w:lvl>
    <w:lvl w:ilvl="4" w:tplc="9208A96C">
      <w:numFmt w:val="bullet"/>
      <w:lvlText w:val="•"/>
      <w:lvlJc w:val="left"/>
      <w:pPr>
        <w:ind w:left="4004" w:hanging="631"/>
      </w:pPr>
      <w:rPr>
        <w:rFonts w:hint="default"/>
        <w:lang w:val="en-US" w:eastAsia="en-US" w:bidi="en-US"/>
      </w:rPr>
    </w:lvl>
    <w:lvl w:ilvl="5" w:tplc="2C0C2D0E">
      <w:numFmt w:val="bullet"/>
      <w:lvlText w:val="•"/>
      <w:lvlJc w:val="left"/>
      <w:pPr>
        <w:ind w:left="4980" w:hanging="631"/>
      </w:pPr>
      <w:rPr>
        <w:rFonts w:hint="default"/>
        <w:lang w:val="en-US" w:eastAsia="en-US" w:bidi="en-US"/>
      </w:rPr>
    </w:lvl>
    <w:lvl w:ilvl="6" w:tplc="EE7829C8">
      <w:numFmt w:val="bullet"/>
      <w:lvlText w:val="•"/>
      <w:lvlJc w:val="left"/>
      <w:pPr>
        <w:ind w:left="5956" w:hanging="631"/>
      </w:pPr>
      <w:rPr>
        <w:rFonts w:hint="default"/>
        <w:lang w:val="en-US" w:eastAsia="en-US" w:bidi="en-US"/>
      </w:rPr>
    </w:lvl>
    <w:lvl w:ilvl="7" w:tplc="4DE00DC8">
      <w:numFmt w:val="bullet"/>
      <w:lvlText w:val="•"/>
      <w:lvlJc w:val="left"/>
      <w:pPr>
        <w:ind w:left="6932" w:hanging="631"/>
      </w:pPr>
      <w:rPr>
        <w:rFonts w:hint="default"/>
        <w:lang w:val="en-US" w:eastAsia="en-US" w:bidi="en-US"/>
      </w:rPr>
    </w:lvl>
    <w:lvl w:ilvl="8" w:tplc="303A87CE">
      <w:numFmt w:val="bullet"/>
      <w:lvlText w:val="•"/>
      <w:lvlJc w:val="left"/>
      <w:pPr>
        <w:ind w:left="7908" w:hanging="631"/>
      </w:pPr>
      <w:rPr>
        <w:rFonts w:hint="default"/>
        <w:lang w:val="en-US" w:eastAsia="en-US" w:bidi="en-US"/>
      </w:rPr>
    </w:lvl>
  </w:abstractNum>
  <w:abstractNum w:abstractNumId="2" w15:restartNumberingAfterBreak="0">
    <w:nsid w:val="17D04092"/>
    <w:multiLevelType w:val="hybridMultilevel"/>
    <w:tmpl w:val="CA222D9A"/>
    <w:lvl w:ilvl="0" w:tplc="D196E826">
      <w:start w:val="1"/>
      <w:numFmt w:val="lowerLetter"/>
      <w:lvlText w:val="(%1)"/>
      <w:lvlJc w:val="left"/>
      <w:pPr>
        <w:ind w:left="102" w:hanging="722"/>
      </w:pPr>
      <w:rPr>
        <w:rFonts w:ascii="Verdana" w:eastAsia="Verdana" w:hAnsi="Verdana" w:cs="Verdana" w:hint="default"/>
        <w:spacing w:val="-16"/>
        <w:w w:val="102"/>
        <w:sz w:val="22"/>
        <w:szCs w:val="22"/>
        <w:lang w:val="en-US" w:eastAsia="en-US" w:bidi="en-US"/>
      </w:rPr>
    </w:lvl>
    <w:lvl w:ilvl="1" w:tplc="9DBA5F6C">
      <w:numFmt w:val="bullet"/>
      <w:lvlText w:val="•"/>
      <w:lvlJc w:val="left"/>
      <w:pPr>
        <w:ind w:left="1076" w:hanging="722"/>
      </w:pPr>
      <w:rPr>
        <w:rFonts w:hint="default"/>
        <w:lang w:val="en-US" w:eastAsia="en-US" w:bidi="en-US"/>
      </w:rPr>
    </w:lvl>
    <w:lvl w:ilvl="2" w:tplc="28CECBFC">
      <w:numFmt w:val="bullet"/>
      <w:lvlText w:val="•"/>
      <w:lvlJc w:val="left"/>
      <w:pPr>
        <w:ind w:left="2052" w:hanging="722"/>
      </w:pPr>
      <w:rPr>
        <w:rFonts w:hint="default"/>
        <w:lang w:val="en-US" w:eastAsia="en-US" w:bidi="en-US"/>
      </w:rPr>
    </w:lvl>
    <w:lvl w:ilvl="3" w:tplc="4022D148">
      <w:numFmt w:val="bullet"/>
      <w:lvlText w:val="•"/>
      <w:lvlJc w:val="left"/>
      <w:pPr>
        <w:ind w:left="3028" w:hanging="722"/>
      </w:pPr>
      <w:rPr>
        <w:rFonts w:hint="default"/>
        <w:lang w:val="en-US" w:eastAsia="en-US" w:bidi="en-US"/>
      </w:rPr>
    </w:lvl>
    <w:lvl w:ilvl="4" w:tplc="75526B60">
      <w:numFmt w:val="bullet"/>
      <w:lvlText w:val="•"/>
      <w:lvlJc w:val="left"/>
      <w:pPr>
        <w:ind w:left="4004" w:hanging="722"/>
      </w:pPr>
      <w:rPr>
        <w:rFonts w:hint="default"/>
        <w:lang w:val="en-US" w:eastAsia="en-US" w:bidi="en-US"/>
      </w:rPr>
    </w:lvl>
    <w:lvl w:ilvl="5" w:tplc="BDA04AC0">
      <w:numFmt w:val="bullet"/>
      <w:lvlText w:val="•"/>
      <w:lvlJc w:val="left"/>
      <w:pPr>
        <w:ind w:left="4980" w:hanging="722"/>
      </w:pPr>
      <w:rPr>
        <w:rFonts w:hint="default"/>
        <w:lang w:val="en-US" w:eastAsia="en-US" w:bidi="en-US"/>
      </w:rPr>
    </w:lvl>
    <w:lvl w:ilvl="6" w:tplc="38D2369A">
      <w:numFmt w:val="bullet"/>
      <w:lvlText w:val="•"/>
      <w:lvlJc w:val="left"/>
      <w:pPr>
        <w:ind w:left="5956" w:hanging="722"/>
      </w:pPr>
      <w:rPr>
        <w:rFonts w:hint="default"/>
        <w:lang w:val="en-US" w:eastAsia="en-US" w:bidi="en-US"/>
      </w:rPr>
    </w:lvl>
    <w:lvl w:ilvl="7" w:tplc="4154A22C">
      <w:numFmt w:val="bullet"/>
      <w:lvlText w:val="•"/>
      <w:lvlJc w:val="left"/>
      <w:pPr>
        <w:ind w:left="6932" w:hanging="722"/>
      </w:pPr>
      <w:rPr>
        <w:rFonts w:hint="default"/>
        <w:lang w:val="en-US" w:eastAsia="en-US" w:bidi="en-US"/>
      </w:rPr>
    </w:lvl>
    <w:lvl w:ilvl="8" w:tplc="1E503D76">
      <w:numFmt w:val="bullet"/>
      <w:lvlText w:val="•"/>
      <w:lvlJc w:val="left"/>
      <w:pPr>
        <w:ind w:left="7908" w:hanging="722"/>
      </w:pPr>
      <w:rPr>
        <w:rFonts w:hint="default"/>
        <w:lang w:val="en-US" w:eastAsia="en-US" w:bidi="en-US"/>
      </w:rPr>
    </w:lvl>
  </w:abstractNum>
  <w:abstractNum w:abstractNumId="3" w15:restartNumberingAfterBreak="0">
    <w:nsid w:val="1E5C68FF"/>
    <w:multiLevelType w:val="hybridMultilevel"/>
    <w:tmpl w:val="A9A83D18"/>
    <w:lvl w:ilvl="0" w:tplc="2110EA2A">
      <w:start w:val="1"/>
      <w:numFmt w:val="lowerLetter"/>
      <w:lvlText w:val="(%1)"/>
      <w:lvlJc w:val="left"/>
      <w:pPr>
        <w:ind w:left="102" w:hanging="722"/>
      </w:pPr>
      <w:rPr>
        <w:rFonts w:ascii="Verdana" w:eastAsia="Verdana" w:hAnsi="Verdana" w:cs="Verdana" w:hint="default"/>
        <w:spacing w:val="-16"/>
        <w:w w:val="102"/>
        <w:sz w:val="22"/>
        <w:szCs w:val="22"/>
        <w:lang w:val="en-US" w:eastAsia="en-US" w:bidi="en-US"/>
      </w:rPr>
    </w:lvl>
    <w:lvl w:ilvl="1" w:tplc="DA1AB20E">
      <w:numFmt w:val="bullet"/>
      <w:lvlText w:val="•"/>
      <w:lvlJc w:val="left"/>
      <w:pPr>
        <w:ind w:left="1076" w:hanging="722"/>
      </w:pPr>
      <w:rPr>
        <w:rFonts w:hint="default"/>
        <w:lang w:val="en-US" w:eastAsia="en-US" w:bidi="en-US"/>
      </w:rPr>
    </w:lvl>
    <w:lvl w:ilvl="2" w:tplc="59300B14">
      <w:numFmt w:val="bullet"/>
      <w:lvlText w:val="•"/>
      <w:lvlJc w:val="left"/>
      <w:pPr>
        <w:ind w:left="2052" w:hanging="722"/>
      </w:pPr>
      <w:rPr>
        <w:rFonts w:hint="default"/>
        <w:lang w:val="en-US" w:eastAsia="en-US" w:bidi="en-US"/>
      </w:rPr>
    </w:lvl>
    <w:lvl w:ilvl="3" w:tplc="72EEB5EC">
      <w:numFmt w:val="bullet"/>
      <w:lvlText w:val="•"/>
      <w:lvlJc w:val="left"/>
      <w:pPr>
        <w:ind w:left="3028" w:hanging="722"/>
      </w:pPr>
      <w:rPr>
        <w:rFonts w:hint="default"/>
        <w:lang w:val="en-US" w:eastAsia="en-US" w:bidi="en-US"/>
      </w:rPr>
    </w:lvl>
    <w:lvl w:ilvl="4" w:tplc="AF24941C">
      <w:numFmt w:val="bullet"/>
      <w:lvlText w:val="•"/>
      <w:lvlJc w:val="left"/>
      <w:pPr>
        <w:ind w:left="4004" w:hanging="722"/>
      </w:pPr>
      <w:rPr>
        <w:rFonts w:hint="default"/>
        <w:lang w:val="en-US" w:eastAsia="en-US" w:bidi="en-US"/>
      </w:rPr>
    </w:lvl>
    <w:lvl w:ilvl="5" w:tplc="7C0E9EDC">
      <w:numFmt w:val="bullet"/>
      <w:lvlText w:val="•"/>
      <w:lvlJc w:val="left"/>
      <w:pPr>
        <w:ind w:left="4980" w:hanging="722"/>
      </w:pPr>
      <w:rPr>
        <w:rFonts w:hint="default"/>
        <w:lang w:val="en-US" w:eastAsia="en-US" w:bidi="en-US"/>
      </w:rPr>
    </w:lvl>
    <w:lvl w:ilvl="6" w:tplc="0548ED88">
      <w:numFmt w:val="bullet"/>
      <w:lvlText w:val="•"/>
      <w:lvlJc w:val="left"/>
      <w:pPr>
        <w:ind w:left="5956" w:hanging="722"/>
      </w:pPr>
      <w:rPr>
        <w:rFonts w:hint="default"/>
        <w:lang w:val="en-US" w:eastAsia="en-US" w:bidi="en-US"/>
      </w:rPr>
    </w:lvl>
    <w:lvl w:ilvl="7" w:tplc="0E4E3608">
      <w:numFmt w:val="bullet"/>
      <w:lvlText w:val="•"/>
      <w:lvlJc w:val="left"/>
      <w:pPr>
        <w:ind w:left="6932" w:hanging="722"/>
      </w:pPr>
      <w:rPr>
        <w:rFonts w:hint="default"/>
        <w:lang w:val="en-US" w:eastAsia="en-US" w:bidi="en-US"/>
      </w:rPr>
    </w:lvl>
    <w:lvl w:ilvl="8" w:tplc="48C65E1A">
      <w:numFmt w:val="bullet"/>
      <w:lvlText w:val="•"/>
      <w:lvlJc w:val="left"/>
      <w:pPr>
        <w:ind w:left="7908" w:hanging="722"/>
      </w:pPr>
      <w:rPr>
        <w:rFonts w:hint="default"/>
        <w:lang w:val="en-US" w:eastAsia="en-US" w:bidi="en-US"/>
      </w:rPr>
    </w:lvl>
  </w:abstractNum>
  <w:abstractNum w:abstractNumId="4" w15:restartNumberingAfterBreak="0">
    <w:nsid w:val="24574D41"/>
    <w:multiLevelType w:val="hybridMultilevel"/>
    <w:tmpl w:val="038C590E"/>
    <w:lvl w:ilvl="0" w:tplc="8ED407BC">
      <w:start w:val="1"/>
      <w:numFmt w:val="lowerLetter"/>
      <w:lvlText w:val="(%1)"/>
      <w:lvlJc w:val="left"/>
      <w:pPr>
        <w:ind w:left="102" w:hanging="722"/>
      </w:pPr>
      <w:rPr>
        <w:rFonts w:ascii="Verdana" w:eastAsia="Courier New" w:hAnsi="Verdana" w:cs="Courier New" w:hint="default"/>
        <w:spacing w:val="-19"/>
        <w:w w:val="102"/>
        <w:sz w:val="22"/>
        <w:szCs w:val="22"/>
        <w:lang w:val="en-US" w:eastAsia="en-US" w:bidi="en-US"/>
      </w:rPr>
    </w:lvl>
    <w:lvl w:ilvl="1" w:tplc="01DEF840">
      <w:numFmt w:val="bullet"/>
      <w:lvlText w:val="•"/>
      <w:lvlJc w:val="left"/>
      <w:pPr>
        <w:ind w:left="1076" w:hanging="722"/>
      </w:pPr>
      <w:rPr>
        <w:rFonts w:hint="default"/>
        <w:lang w:val="en-US" w:eastAsia="en-US" w:bidi="en-US"/>
      </w:rPr>
    </w:lvl>
    <w:lvl w:ilvl="2" w:tplc="5746944E">
      <w:numFmt w:val="bullet"/>
      <w:lvlText w:val="•"/>
      <w:lvlJc w:val="left"/>
      <w:pPr>
        <w:ind w:left="2052" w:hanging="722"/>
      </w:pPr>
      <w:rPr>
        <w:rFonts w:hint="default"/>
        <w:lang w:val="en-US" w:eastAsia="en-US" w:bidi="en-US"/>
      </w:rPr>
    </w:lvl>
    <w:lvl w:ilvl="3" w:tplc="0A4E8F80">
      <w:numFmt w:val="bullet"/>
      <w:lvlText w:val="•"/>
      <w:lvlJc w:val="left"/>
      <w:pPr>
        <w:ind w:left="3028" w:hanging="722"/>
      </w:pPr>
      <w:rPr>
        <w:rFonts w:hint="default"/>
        <w:lang w:val="en-US" w:eastAsia="en-US" w:bidi="en-US"/>
      </w:rPr>
    </w:lvl>
    <w:lvl w:ilvl="4" w:tplc="9BE89820">
      <w:numFmt w:val="bullet"/>
      <w:lvlText w:val="•"/>
      <w:lvlJc w:val="left"/>
      <w:pPr>
        <w:ind w:left="4004" w:hanging="722"/>
      </w:pPr>
      <w:rPr>
        <w:rFonts w:hint="default"/>
        <w:lang w:val="en-US" w:eastAsia="en-US" w:bidi="en-US"/>
      </w:rPr>
    </w:lvl>
    <w:lvl w:ilvl="5" w:tplc="A07AEAB8">
      <w:numFmt w:val="bullet"/>
      <w:lvlText w:val="•"/>
      <w:lvlJc w:val="left"/>
      <w:pPr>
        <w:ind w:left="4980" w:hanging="722"/>
      </w:pPr>
      <w:rPr>
        <w:rFonts w:hint="default"/>
        <w:lang w:val="en-US" w:eastAsia="en-US" w:bidi="en-US"/>
      </w:rPr>
    </w:lvl>
    <w:lvl w:ilvl="6" w:tplc="29642450">
      <w:numFmt w:val="bullet"/>
      <w:lvlText w:val="•"/>
      <w:lvlJc w:val="left"/>
      <w:pPr>
        <w:ind w:left="5956" w:hanging="722"/>
      </w:pPr>
      <w:rPr>
        <w:rFonts w:hint="default"/>
        <w:lang w:val="en-US" w:eastAsia="en-US" w:bidi="en-US"/>
      </w:rPr>
    </w:lvl>
    <w:lvl w:ilvl="7" w:tplc="9EAA60E6">
      <w:numFmt w:val="bullet"/>
      <w:lvlText w:val="•"/>
      <w:lvlJc w:val="left"/>
      <w:pPr>
        <w:ind w:left="6932" w:hanging="722"/>
      </w:pPr>
      <w:rPr>
        <w:rFonts w:hint="default"/>
        <w:lang w:val="en-US" w:eastAsia="en-US" w:bidi="en-US"/>
      </w:rPr>
    </w:lvl>
    <w:lvl w:ilvl="8" w:tplc="D2DE1ABC">
      <w:numFmt w:val="bullet"/>
      <w:lvlText w:val="•"/>
      <w:lvlJc w:val="left"/>
      <w:pPr>
        <w:ind w:left="7908" w:hanging="722"/>
      </w:pPr>
      <w:rPr>
        <w:rFonts w:hint="default"/>
        <w:lang w:val="en-US" w:eastAsia="en-US" w:bidi="en-US"/>
      </w:rPr>
    </w:lvl>
  </w:abstractNum>
  <w:abstractNum w:abstractNumId="5" w15:restartNumberingAfterBreak="0">
    <w:nsid w:val="27077D16"/>
    <w:multiLevelType w:val="hybridMultilevel"/>
    <w:tmpl w:val="2B62BC7C"/>
    <w:lvl w:ilvl="0" w:tplc="92CAF6A0">
      <w:start w:val="1"/>
      <w:numFmt w:val="lowerLetter"/>
      <w:lvlText w:val="(%1)"/>
      <w:lvlJc w:val="left"/>
      <w:pPr>
        <w:ind w:left="102" w:hanging="722"/>
      </w:pPr>
      <w:rPr>
        <w:rFonts w:ascii="Verdana" w:eastAsia="Verdana" w:hAnsi="Verdana" w:cs="Verdana" w:hint="default"/>
        <w:spacing w:val="0"/>
        <w:w w:val="102"/>
        <w:sz w:val="22"/>
        <w:szCs w:val="22"/>
        <w:lang w:val="en-US" w:eastAsia="en-US" w:bidi="en-US"/>
      </w:rPr>
    </w:lvl>
    <w:lvl w:ilvl="1" w:tplc="F514A472">
      <w:numFmt w:val="bullet"/>
      <w:lvlText w:val="•"/>
      <w:lvlJc w:val="left"/>
      <w:pPr>
        <w:ind w:left="1076" w:hanging="722"/>
      </w:pPr>
      <w:rPr>
        <w:rFonts w:hint="default"/>
        <w:lang w:val="en-US" w:eastAsia="en-US" w:bidi="en-US"/>
      </w:rPr>
    </w:lvl>
    <w:lvl w:ilvl="2" w:tplc="2ED2B554">
      <w:numFmt w:val="bullet"/>
      <w:lvlText w:val="•"/>
      <w:lvlJc w:val="left"/>
      <w:pPr>
        <w:ind w:left="2052" w:hanging="722"/>
      </w:pPr>
      <w:rPr>
        <w:rFonts w:hint="default"/>
        <w:lang w:val="en-US" w:eastAsia="en-US" w:bidi="en-US"/>
      </w:rPr>
    </w:lvl>
    <w:lvl w:ilvl="3" w:tplc="EAB60AC6">
      <w:numFmt w:val="bullet"/>
      <w:lvlText w:val="•"/>
      <w:lvlJc w:val="left"/>
      <w:pPr>
        <w:ind w:left="3028" w:hanging="722"/>
      </w:pPr>
      <w:rPr>
        <w:rFonts w:hint="default"/>
        <w:lang w:val="en-US" w:eastAsia="en-US" w:bidi="en-US"/>
      </w:rPr>
    </w:lvl>
    <w:lvl w:ilvl="4" w:tplc="96803DF0">
      <w:numFmt w:val="bullet"/>
      <w:lvlText w:val="•"/>
      <w:lvlJc w:val="left"/>
      <w:pPr>
        <w:ind w:left="4004" w:hanging="722"/>
      </w:pPr>
      <w:rPr>
        <w:rFonts w:hint="default"/>
        <w:lang w:val="en-US" w:eastAsia="en-US" w:bidi="en-US"/>
      </w:rPr>
    </w:lvl>
    <w:lvl w:ilvl="5" w:tplc="94109872">
      <w:numFmt w:val="bullet"/>
      <w:lvlText w:val="•"/>
      <w:lvlJc w:val="left"/>
      <w:pPr>
        <w:ind w:left="4980" w:hanging="722"/>
      </w:pPr>
      <w:rPr>
        <w:rFonts w:hint="default"/>
        <w:lang w:val="en-US" w:eastAsia="en-US" w:bidi="en-US"/>
      </w:rPr>
    </w:lvl>
    <w:lvl w:ilvl="6" w:tplc="DB70EA72">
      <w:numFmt w:val="bullet"/>
      <w:lvlText w:val="•"/>
      <w:lvlJc w:val="left"/>
      <w:pPr>
        <w:ind w:left="5956" w:hanging="722"/>
      </w:pPr>
      <w:rPr>
        <w:rFonts w:hint="default"/>
        <w:lang w:val="en-US" w:eastAsia="en-US" w:bidi="en-US"/>
      </w:rPr>
    </w:lvl>
    <w:lvl w:ilvl="7" w:tplc="A7D29EA0">
      <w:numFmt w:val="bullet"/>
      <w:lvlText w:val="•"/>
      <w:lvlJc w:val="left"/>
      <w:pPr>
        <w:ind w:left="6932" w:hanging="722"/>
      </w:pPr>
      <w:rPr>
        <w:rFonts w:hint="default"/>
        <w:lang w:val="en-US" w:eastAsia="en-US" w:bidi="en-US"/>
      </w:rPr>
    </w:lvl>
    <w:lvl w:ilvl="8" w:tplc="D1BCC2BE">
      <w:numFmt w:val="bullet"/>
      <w:lvlText w:val="•"/>
      <w:lvlJc w:val="left"/>
      <w:pPr>
        <w:ind w:left="7908" w:hanging="722"/>
      </w:pPr>
      <w:rPr>
        <w:rFonts w:hint="default"/>
        <w:lang w:val="en-US" w:eastAsia="en-US" w:bidi="en-US"/>
      </w:rPr>
    </w:lvl>
  </w:abstractNum>
  <w:abstractNum w:abstractNumId="6" w15:restartNumberingAfterBreak="0">
    <w:nsid w:val="282C6773"/>
    <w:multiLevelType w:val="hybridMultilevel"/>
    <w:tmpl w:val="49F47964"/>
    <w:lvl w:ilvl="0" w:tplc="8ED407BC">
      <w:start w:val="1"/>
      <w:numFmt w:val="lowerLetter"/>
      <w:lvlText w:val="(%1)"/>
      <w:lvlJc w:val="left"/>
      <w:pPr>
        <w:ind w:left="102" w:hanging="722"/>
      </w:pPr>
      <w:rPr>
        <w:rFonts w:ascii="Verdana" w:eastAsia="Courier New" w:hAnsi="Verdana" w:cs="Courier New" w:hint="default"/>
        <w:spacing w:val="-19"/>
        <w:w w:val="102"/>
        <w:sz w:val="22"/>
        <w:szCs w:val="22"/>
        <w:lang w:val="en-US" w:eastAsia="en-US" w:bidi="en-US"/>
      </w:rPr>
    </w:lvl>
    <w:lvl w:ilvl="1" w:tplc="01DEF840">
      <w:numFmt w:val="bullet"/>
      <w:lvlText w:val="•"/>
      <w:lvlJc w:val="left"/>
      <w:pPr>
        <w:ind w:left="1076" w:hanging="722"/>
      </w:pPr>
      <w:rPr>
        <w:rFonts w:hint="default"/>
        <w:lang w:val="en-US" w:eastAsia="en-US" w:bidi="en-US"/>
      </w:rPr>
    </w:lvl>
    <w:lvl w:ilvl="2" w:tplc="5746944E">
      <w:numFmt w:val="bullet"/>
      <w:lvlText w:val="•"/>
      <w:lvlJc w:val="left"/>
      <w:pPr>
        <w:ind w:left="2052" w:hanging="722"/>
      </w:pPr>
      <w:rPr>
        <w:rFonts w:hint="default"/>
        <w:lang w:val="en-US" w:eastAsia="en-US" w:bidi="en-US"/>
      </w:rPr>
    </w:lvl>
    <w:lvl w:ilvl="3" w:tplc="0A4E8F80">
      <w:numFmt w:val="bullet"/>
      <w:lvlText w:val="•"/>
      <w:lvlJc w:val="left"/>
      <w:pPr>
        <w:ind w:left="3028" w:hanging="722"/>
      </w:pPr>
      <w:rPr>
        <w:rFonts w:hint="default"/>
        <w:lang w:val="en-US" w:eastAsia="en-US" w:bidi="en-US"/>
      </w:rPr>
    </w:lvl>
    <w:lvl w:ilvl="4" w:tplc="9BE89820">
      <w:numFmt w:val="bullet"/>
      <w:lvlText w:val="•"/>
      <w:lvlJc w:val="left"/>
      <w:pPr>
        <w:ind w:left="4004" w:hanging="722"/>
      </w:pPr>
      <w:rPr>
        <w:rFonts w:hint="default"/>
        <w:lang w:val="en-US" w:eastAsia="en-US" w:bidi="en-US"/>
      </w:rPr>
    </w:lvl>
    <w:lvl w:ilvl="5" w:tplc="A07AEAB8">
      <w:numFmt w:val="bullet"/>
      <w:lvlText w:val="•"/>
      <w:lvlJc w:val="left"/>
      <w:pPr>
        <w:ind w:left="4980" w:hanging="722"/>
      </w:pPr>
      <w:rPr>
        <w:rFonts w:hint="default"/>
        <w:lang w:val="en-US" w:eastAsia="en-US" w:bidi="en-US"/>
      </w:rPr>
    </w:lvl>
    <w:lvl w:ilvl="6" w:tplc="29642450">
      <w:numFmt w:val="bullet"/>
      <w:lvlText w:val="•"/>
      <w:lvlJc w:val="left"/>
      <w:pPr>
        <w:ind w:left="5956" w:hanging="722"/>
      </w:pPr>
      <w:rPr>
        <w:rFonts w:hint="default"/>
        <w:lang w:val="en-US" w:eastAsia="en-US" w:bidi="en-US"/>
      </w:rPr>
    </w:lvl>
    <w:lvl w:ilvl="7" w:tplc="9EAA60E6">
      <w:numFmt w:val="bullet"/>
      <w:lvlText w:val="•"/>
      <w:lvlJc w:val="left"/>
      <w:pPr>
        <w:ind w:left="6932" w:hanging="722"/>
      </w:pPr>
      <w:rPr>
        <w:rFonts w:hint="default"/>
        <w:lang w:val="en-US" w:eastAsia="en-US" w:bidi="en-US"/>
      </w:rPr>
    </w:lvl>
    <w:lvl w:ilvl="8" w:tplc="D2DE1ABC">
      <w:numFmt w:val="bullet"/>
      <w:lvlText w:val="•"/>
      <w:lvlJc w:val="left"/>
      <w:pPr>
        <w:ind w:left="7908" w:hanging="722"/>
      </w:pPr>
      <w:rPr>
        <w:rFonts w:hint="default"/>
        <w:lang w:val="en-US" w:eastAsia="en-US" w:bidi="en-US"/>
      </w:rPr>
    </w:lvl>
  </w:abstractNum>
  <w:abstractNum w:abstractNumId="7" w15:restartNumberingAfterBreak="0">
    <w:nsid w:val="2AD14CC2"/>
    <w:multiLevelType w:val="hybridMultilevel"/>
    <w:tmpl w:val="E6E44DF2"/>
    <w:lvl w:ilvl="0" w:tplc="BB7AEE24">
      <w:start w:val="1"/>
      <w:numFmt w:val="lowerLetter"/>
      <w:lvlText w:val="(%1)"/>
      <w:lvlJc w:val="left"/>
      <w:pPr>
        <w:ind w:left="102" w:hanging="647"/>
      </w:pPr>
      <w:rPr>
        <w:rFonts w:ascii="Verdana" w:eastAsia="Verdana" w:hAnsi="Verdana" w:cs="Verdana" w:hint="default"/>
        <w:spacing w:val="0"/>
        <w:w w:val="102"/>
        <w:sz w:val="22"/>
        <w:szCs w:val="22"/>
        <w:lang w:val="en-US" w:eastAsia="en-US" w:bidi="en-US"/>
      </w:rPr>
    </w:lvl>
    <w:lvl w:ilvl="1" w:tplc="9FEA6C28">
      <w:numFmt w:val="bullet"/>
      <w:lvlText w:val="•"/>
      <w:lvlJc w:val="left"/>
      <w:pPr>
        <w:ind w:left="1076" w:hanging="647"/>
      </w:pPr>
      <w:rPr>
        <w:rFonts w:hint="default"/>
        <w:lang w:val="en-US" w:eastAsia="en-US" w:bidi="en-US"/>
      </w:rPr>
    </w:lvl>
    <w:lvl w:ilvl="2" w:tplc="BB462460">
      <w:numFmt w:val="bullet"/>
      <w:lvlText w:val="•"/>
      <w:lvlJc w:val="left"/>
      <w:pPr>
        <w:ind w:left="2052" w:hanging="647"/>
      </w:pPr>
      <w:rPr>
        <w:rFonts w:hint="default"/>
        <w:lang w:val="en-US" w:eastAsia="en-US" w:bidi="en-US"/>
      </w:rPr>
    </w:lvl>
    <w:lvl w:ilvl="3" w:tplc="B9126E14">
      <w:numFmt w:val="bullet"/>
      <w:lvlText w:val="•"/>
      <w:lvlJc w:val="left"/>
      <w:pPr>
        <w:ind w:left="3028" w:hanging="647"/>
      </w:pPr>
      <w:rPr>
        <w:rFonts w:hint="default"/>
        <w:lang w:val="en-US" w:eastAsia="en-US" w:bidi="en-US"/>
      </w:rPr>
    </w:lvl>
    <w:lvl w:ilvl="4" w:tplc="91FAA352">
      <w:numFmt w:val="bullet"/>
      <w:lvlText w:val="•"/>
      <w:lvlJc w:val="left"/>
      <w:pPr>
        <w:ind w:left="4004" w:hanging="647"/>
      </w:pPr>
      <w:rPr>
        <w:rFonts w:hint="default"/>
        <w:lang w:val="en-US" w:eastAsia="en-US" w:bidi="en-US"/>
      </w:rPr>
    </w:lvl>
    <w:lvl w:ilvl="5" w:tplc="F92E0E0E">
      <w:numFmt w:val="bullet"/>
      <w:lvlText w:val="•"/>
      <w:lvlJc w:val="left"/>
      <w:pPr>
        <w:ind w:left="4980" w:hanging="647"/>
      </w:pPr>
      <w:rPr>
        <w:rFonts w:hint="default"/>
        <w:lang w:val="en-US" w:eastAsia="en-US" w:bidi="en-US"/>
      </w:rPr>
    </w:lvl>
    <w:lvl w:ilvl="6" w:tplc="9180721A">
      <w:numFmt w:val="bullet"/>
      <w:lvlText w:val="•"/>
      <w:lvlJc w:val="left"/>
      <w:pPr>
        <w:ind w:left="5956" w:hanging="647"/>
      </w:pPr>
      <w:rPr>
        <w:rFonts w:hint="default"/>
        <w:lang w:val="en-US" w:eastAsia="en-US" w:bidi="en-US"/>
      </w:rPr>
    </w:lvl>
    <w:lvl w:ilvl="7" w:tplc="D9AAEC86">
      <w:numFmt w:val="bullet"/>
      <w:lvlText w:val="•"/>
      <w:lvlJc w:val="left"/>
      <w:pPr>
        <w:ind w:left="6932" w:hanging="647"/>
      </w:pPr>
      <w:rPr>
        <w:rFonts w:hint="default"/>
        <w:lang w:val="en-US" w:eastAsia="en-US" w:bidi="en-US"/>
      </w:rPr>
    </w:lvl>
    <w:lvl w:ilvl="8" w:tplc="8C343D3C">
      <w:numFmt w:val="bullet"/>
      <w:lvlText w:val="•"/>
      <w:lvlJc w:val="left"/>
      <w:pPr>
        <w:ind w:left="7908" w:hanging="647"/>
      </w:pPr>
      <w:rPr>
        <w:rFonts w:hint="default"/>
        <w:lang w:val="en-US" w:eastAsia="en-US" w:bidi="en-US"/>
      </w:rPr>
    </w:lvl>
  </w:abstractNum>
  <w:abstractNum w:abstractNumId="8" w15:restartNumberingAfterBreak="0">
    <w:nsid w:val="43FC691C"/>
    <w:multiLevelType w:val="hybridMultilevel"/>
    <w:tmpl w:val="5B3C7BB2"/>
    <w:lvl w:ilvl="0" w:tplc="C7909544">
      <w:start w:val="1"/>
      <w:numFmt w:val="lowerLetter"/>
      <w:lvlText w:val="(%1)"/>
      <w:lvlJc w:val="left"/>
      <w:pPr>
        <w:ind w:left="102" w:hanging="722"/>
      </w:pPr>
      <w:rPr>
        <w:rFonts w:ascii="Verdana" w:eastAsia="Verdana" w:hAnsi="Verdana" w:cs="Verdana" w:hint="default"/>
        <w:spacing w:val="-16"/>
        <w:w w:val="102"/>
        <w:sz w:val="22"/>
        <w:szCs w:val="22"/>
        <w:lang w:val="en-US" w:eastAsia="en-US" w:bidi="en-US"/>
      </w:rPr>
    </w:lvl>
    <w:lvl w:ilvl="1" w:tplc="F3D00A14">
      <w:numFmt w:val="bullet"/>
      <w:lvlText w:val="•"/>
      <w:lvlJc w:val="left"/>
      <w:pPr>
        <w:ind w:left="1076" w:hanging="722"/>
      </w:pPr>
      <w:rPr>
        <w:rFonts w:hint="default"/>
        <w:lang w:val="en-US" w:eastAsia="en-US" w:bidi="en-US"/>
      </w:rPr>
    </w:lvl>
    <w:lvl w:ilvl="2" w:tplc="E3BA0B36">
      <w:numFmt w:val="bullet"/>
      <w:lvlText w:val="•"/>
      <w:lvlJc w:val="left"/>
      <w:pPr>
        <w:ind w:left="2052" w:hanging="722"/>
      </w:pPr>
      <w:rPr>
        <w:rFonts w:hint="default"/>
        <w:lang w:val="en-US" w:eastAsia="en-US" w:bidi="en-US"/>
      </w:rPr>
    </w:lvl>
    <w:lvl w:ilvl="3" w:tplc="72709DF6">
      <w:numFmt w:val="bullet"/>
      <w:lvlText w:val="•"/>
      <w:lvlJc w:val="left"/>
      <w:pPr>
        <w:ind w:left="3028" w:hanging="722"/>
      </w:pPr>
      <w:rPr>
        <w:rFonts w:hint="default"/>
        <w:lang w:val="en-US" w:eastAsia="en-US" w:bidi="en-US"/>
      </w:rPr>
    </w:lvl>
    <w:lvl w:ilvl="4" w:tplc="8110BA2E">
      <w:numFmt w:val="bullet"/>
      <w:lvlText w:val="•"/>
      <w:lvlJc w:val="left"/>
      <w:pPr>
        <w:ind w:left="4004" w:hanging="722"/>
      </w:pPr>
      <w:rPr>
        <w:rFonts w:hint="default"/>
        <w:lang w:val="en-US" w:eastAsia="en-US" w:bidi="en-US"/>
      </w:rPr>
    </w:lvl>
    <w:lvl w:ilvl="5" w:tplc="F7E81BB2">
      <w:numFmt w:val="bullet"/>
      <w:lvlText w:val="•"/>
      <w:lvlJc w:val="left"/>
      <w:pPr>
        <w:ind w:left="4980" w:hanging="722"/>
      </w:pPr>
      <w:rPr>
        <w:rFonts w:hint="default"/>
        <w:lang w:val="en-US" w:eastAsia="en-US" w:bidi="en-US"/>
      </w:rPr>
    </w:lvl>
    <w:lvl w:ilvl="6" w:tplc="DB84E662">
      <w:numFmt w:val="bullet"/>
      <w:lvlText w:val="•"/>
      <w:lvlJc w:val="left"/>
      <w:pPr>
        <w:ind w:left="5956" w:hanging="722"/>
      </w:pPr>
      <w:rPr>
        <w:rFonts w:hint="default"/>
        <w:lang w:val="en-US" w:eastAsia="en-US" w:bidi="en-US"/>
      </w:rPr>
    </w:lvl>
    <w:lvl w:ilvl="7" w:tplc="0442D76C">
      <w:numFmt w:val="bullet"/>
      <w:lvlText w:val="•"/>
      <w:lvlJc w:val="left"/>
      <w:pPr>
        <w:ind w:left="6932" w:hanging="722"/>
      </w:pPr>
      <w:rPr>
        <w:rFonts w:hint="default"/>
        <w:lang w:val="en-US" w:eastAsia="en-US" w:bidi="en-US"/>
      </w:rPr>
    </w:lvl>
    <w:lvl w:ilvl="8" w:tplc="E9923700">
      <w:numFmt w:val="bullet"/>
      <w:lvlText w:val="•"/>
      <w:lvlJc w:val="left"/>
      <w:pPr>
        <w:ind w:left="7908" w:hanging="722"/>
      </w:pPr>
      <w:rPr>
        <w:rFonts w:hint="default"/>
        <w:lang w:val="en-US" w:eastAsia="en-US" w:bidi="en-US"/>
      </w:rPr>
    </w:lvl>
  </w:abstractNum>
  <w:abstractNum w:abstractNumId="9" w15:restartNumberingAfterBreak="0">
    <w:nsid w:val="50F922C2"/>
    <w:multiLevelType w:val="hybridMultilevel"/>
    <w:tmpl w:val="3F064AAC"/>
    <w:lvl w:ilvl="0" w:tplc="392820EA">
      <w:start w:val="1"/>
      <w:numFmt w:val="lowerLetter"/>
      <w:lvlText w:val="(%1)"/>
      <w:lvlJc w:val="left"/>
      <w:pPr>
        <w:ind w:left="102" w:hanging="722"/>
      </w:pPr>
      <w:rPr>
        <w:rFonts w:ascii="Verdana" w:eastAsia="Verdana" w:hAnsi="Verdana" w:cs="Verdana" w:hint="default"/>
        <w:spacing w:val="-16"/>
        <w:w w:val="102"/>
        <w:sz w:val="22"/>
        <w:szCs w:val="22"/>
        <w:lang w:val="en-US" w:eastAsia="en-US" w:bidi="en-US"/>
      </w:rPr>
    </w:lvl>
    <w:lvl w:ilvl="1" w:tplc="0FD0EC02">
      <w:numFmt w:val="bullet"/>
      <w:lvlText w:val="•"/>
      <w:lvlJc w:val="left"/>
      <w:pPr>
        <w:ind w:left="1076" w:hanging="722"/>
      </w:pPr>
      <w:rPr>
        <w:rFonts w:hint="default"/>
        <w:lang w:val="en-US" w:eastAsia="en-US" w:bidi="en-US"/>
      </w:rPr>
    </w:lvl>
    <w:lvl w:ilvl="2" w:tplc="8D9E6E4E">
      <w:numFmt w:val="bullet"/>
      <w:lvlText w:val="•"/>
      <w:lvlJc w:val="left"/>
      <w:pPr>
        <w:ind w:left="2052" w:hanging="722"/>
      </w:pPr>
      <w:rPr>
        <w:rFonts w:hint="default"/>
        <w:lang w:val="en-US" w:eastAsia="en-US" w:bidi="en-US"/>
      </w:rPr>
    </w:lvl>
    <w:lvl w:ilvl="3" w:tplc="3B36E982">
      <w:numFmt w:val="bullet"/>
      <w:lvlText w:val="•"/>
      <w:lvlJc w:val="left"/>
      <w:pPr>
        <w:ind w:left="3028" w:hanging="722"/>
      </w:pPr>
      <w:rPr>
        <w:rFonts w:hint="default"/>
        <w:lang w:val="en-US" w:eastAsia="en-US" w:bidi="en-US"/>
      </w:rPr>
    </w:lvl>
    <w:lvl w:ilvl="4" w:tplc="B0EE2C20">
      <w:numFmt w:val="bullet"/>
      <w:lvlText w:val="•"/>
      <w:lvlJc w:val="left"/>
      <w:pPr>
        <w:ind w:left="4004" w:hanging="722"/>
      </w:pPr>
      <w:rPr>
        <w:rFonts w:hint="default"/>
        <w:lang w:val="en-US" w:eastAsia="en-US" w:bidi="en-US"/>
      </w:rPr>
    </w:lvl>
    <w:lvl w:ilvl="5" w:tplc="28B875D0">
      <w:numFmt w:val="bullet"/>
      <w:lvlText w:val="•"/>
      <w:lvlJc w:val="left"/>
      <w:pPr>
        <w:ind w:left="4980" w:hanging="722"/>
      </w:pPr>
      <w:rPr>
        <w:rFonts w:hint="default"/>
        <w:lang w:val="en-US" w:eastAsia="en-US" w:bidi="en-US"/>
      </w:rPr>
    </w:lvl>
    <w:lvl w:ilvl="6" w:tplc="1CAEA240">
      <w:numFmt w:val="bullet"/>
      <w:lvlText w:val="•"/>
      <w:lvlJc w:val="left"/>
      <w:pPr>
        <w:ind w:left="5956" w:hanging="722"/>
      </w:pPr>
      <w:rPr>
        <w:rFonts w:hint="default"/>
        <w:lang w:val="en-US" w:eastAsia="en-US" w:bidi="en-US"/>
      </w:rPr>
    </w:lvl>
    <w:lvl w:ilvl="7" w:tplc="06264080">
      <w:numFmt w:val="bullet"/>
      <w:lvlText w:val="•"/>
      <w:lvlJc w:val="left"/>
      <w:pPr>
        <w:ind w:left="6932" w:hanging="722"/>
      </w:pPr>
      <w:rPr>
        <w:rFonts w:hint="default"/>
        <w:lang w:val="en-US" w:eastAsia="en-US" w:bidi="en-US"/>
      </w:rPr>
    </w:lvl>
    <w:lvl w:ilvl="8" w:tplc="F556874A">
      <w:numFmt w:val="bullet"/>
      <w:lvlText w:val="•"/>
      <w:lvlJc w:val="left"/>
      <w:pPr>
        <w:ind w:left="7908" w:hanging="722"/>
      </w:pPr>
      <w:rPr>
        <w:rFonts w:hint="default"/>
        <w:lang w:val="en-US" w:eastAsia="en-US" w:bidi="en-US"/>
      </w:rPr>
    </w:lvl>
  </w:abstractNum>
  <w:abstractNum w:abstractNumId="10" w15:restartNumberingAfterBreak="0">
    <w:nsid w:val="55A44992"/>
    <w:multiLevelType w:val="hybridMultilevel"/>
    <w:tmpl w:val="C6764E30"/>
    <w:lvl w:ilvl="0" w:tplc="B1E2E0C6">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2E3854"/>
    <w:multiLevelType w:val="hybridMultilevel"/>
    <w:tmpl w:val="3C0E7228"/>
    <w:lvl w:ilvl="0" w:tplc="ECB8EAB0">
      <w:start w:val="1"/>
      <w:numFmt w:val="lowerLetter"/>
      <w:lvlText w:val="(%1)"/>
      <w:lvlJc w:val="left"/>
      <w:pPr>
        <w:ind w:left="102" w:hanging="722"/>
      </w:pPr>
      <w:rPr>
        <w:rFonts w:ascii="Verdana" w:eastAsia="Verdana" w:hAnsi="Verdana" w:cs="Verdana" w:hint="default"/>
        <w:spacing w:val="-16"/>
        <w:w w:val="102"/>
        <w:sz w:val="22"/>
        <w:szCs w:val="22"/>
        <w:lang w:val="en-US" w:eastAsia="en-US" w:bidi="en-US"/>
      </w:rPr>
    </w:lvl>
    <w:lvl w:ilvl="1" w:tplc="27F2DDB2">
      <w:numFmt w:val="bullet"/>
      <w:lvlText w:val="•"/>
      <w:lvlJc w:val="left"/>
      <w:pPr>
        <w:ind w:left="1076" w:hanging="722"/>
      </w:pPr>
      <w:rPr>
        <w:rFonts w:hint="default"/>
        <w:lang w:val="en-US" w:eastAsia="en-US" w:bidi="en-US"/>
      </w:rPr>
    </w:lvl>
    <w:lvl w:ilvl="2" w:tplc="78D035C6">
      <w:numFmt w:val="bullet"/>
      <w:lvlText w:val="•"/>
      <w:lvlJc w:val="left"/>
      <w:pPr>
        <w:ind w:left="2052" w:hanging="722"/>
      </w:pPr>
      <w:rPr>
        <w:rFonts w:hint="default"/>
        <w:lang w:val="en-US" w:eastAsia="en-US" w:bidi="en-US"/>
      </w:rPr>
    </w:lvl>
    <w:lvl w:ilvl="3" w:tplc="78FAAE22">
      <w:numFmt w:val="bullet"/>
      <w:lvlText w:val="•"/>
      <w:lvlJc w:val="left"/>
      <w:pPr>
        <w:ind w:left="3028" w:hanging="722"/>
      </w:pPr>
      <w:rPr>
        <w:rFonts w:hint="default"/>
        <w:lang w:val="en-US" w:eastAsia="en-US" w:bidi="en-US"/>
      </w:rPr>
    </w:lvl>
    <w:lvl w:ilvl="4" w:tplc="B9E2CA3A">
      <w:numFmt w:val="bullet"/>
      <w:lvlText w:val="•"/>
      <w:lvlJc w:val="left"/>
      <w:pPr>
        <w:ind w:left="4004" w:hanging="722"/>
      </w:pPr>
      <w:rPr>
        <w:rFonts w:hint="default"/>
        <w:lang w:val="en-US" w:eastAsia="en-US" w:bidi="en-US"/>
      </w:rPr>
    </w:lvl>
    <w:lvl w:ilvl="5" w:tplc="BC800D1A">
      <w:numFmt w:val="bullet"/>
      <w:lvlText w:val="•"/>
      <w:lvlJc w:val="left"/>
      <w:pPr>
        <w:ind w:left="4980" w:hanging="722"/>
      </w:pPr>
      <w:rPr>
        <w:rFonts w:hint="default"/>
        <w:lang w:val="en-US" w:eastAsia="en-US" w:bidi="en-US"/>
      </w:rPr>
    </w:lvl>
    <w:lvl w:ilvl="6" w:tplc="2258FF9A">
      <w:numFmt w:val="bullet"/>
      <w:lvlText w:val="•"/>
      <w:lvlJc w:val="left"/>
      <w:pPr>
        <w:ind w:left="5956" w:hanging="722"/>
      </w:pPr>
      <w:rPr>
        <w:rFonts w:hint="default"/>
        <w:lang w:val="en-US" w:eastAsia="en-US" w:bidi="en-US"/>
      </w:rPr>
    </w:lvl>
    <w:lvl w:ilvl="7" w:tplc="413AA4CA">
      <w:numFmt w:val="bullet"/>
      <w:lvlText w:val="•"/>
      <w:lvlJc w:val="left"/>
      <w:pPr>
        <w:ind w:left="6932" w:hanging="722"/>
      </w:pPr>
      <w:rPr>
        <w:rFonts w:hint="default"/>
        <w:lang w:val="en-US" w:eastAsia="en-US" w:bidi="en-US"/>
      </w:rPr>
    </w:lvl>
    <w:lvl w:ilvl="8" w:tplc="7B46BB54">
      <w:numFmt w:val="bullet"/>
      <w:lvlText w:val="•"/>
      <w:lvlJc w:val="left"/>
      <w:pPr>
        <w:ind w:left="7908" w:hanging="722"/>
      </w:pPr>
      <w:rPr>
        <w:rFonts w:hint="default"/>
        <w:lang w:val="en-US" w:eastAsia="en-US" w:bidi="en-US"/>
      </w:rPr>
    </w:lvl>
  </w:abstractNum>
  <w:abstractNum w:abstractNumId="12" w15:restartNumberingAfterBreak="0">
    <w:nsid w:val="59AF69FC"/>
    <w:multiLevelType w:val="hybridMultilevel"/>
    <w:tmpl w:val="8D72BBAA"/>
    <w:lvl w:ilvl="0" w:tplc="1B0AA2EA">
      <w:start w:val="1"/>
      <w:numFmt w:val="lowerLetter"/>
      <w:lvlText w:val="(%1)"/>
      <w:lvlJc w:val="left"/>
      <w:pPr>
        <w:ind w:left="387" w:hanging="722"/>
      </w:pPr>
      <w:rPr>
        <w:rFonts w:ascii="Verdana" w:eastAsia="Verdana" w:hAnsi="Verdana" w:cs="Verdana" w:hint="default"/>
        <w:spacing w:val="-16"/>
        <w:w w:val="102"/>
        <w:sz w:val="22"/>
        <w:szCs w:val="22"/>
        <w:lang w:val="en-US" w:eastAsia="en-US" w:bidi="en-US"/>
      </w:rPr>
    </w:lvl>
    <w:lvl w:ilvl="1" w:tplc="59C09940">
      <w:numFmt w:val="bullet"/>
      <w:lvlText w:val="•"/>
      <w:lvlJc w:val="left"/>
      <w:pPr>
        <w:ind w:left="1328" w:hanging="722"/>
      </w:pPr>
      <w:rPr>
        <w:rFonts w:hint="default"/>
        <w:lang w:val="en-US" w:eastAsia="en-US" w:bidi="en-US"/>
      </w:rPr>
    </w:lvl>
    <w:lvl w:ilvl="2" w:tplc="9D462526">
      <w:numFmt w:val="bullet"/>
      <w:lvlText w:val="•"/>
      <w:lvlJc w:val="left"/>
      <w:pPr>
        <w:ind w:left="2276" w:hanging="722"/>
      </w:pPr>
      <w:rPr>
        <w:rFonts w:hint="default"/>
        <w:lang w:val="en-US" w:eastAsia="en-US" w:bidi="en-US"/>
      </w:rPr>
    </w:lvl>
    <w:lvl w:ilvl="3" w:tplc="967C99A4">
      <w:numFmt w:val="bullet"/>
      <w:lvlText w:val="•"/>
      <w:lvlJc w:val="left"/>
      <w:pPr>
        <w:ind w:left="3224" w:hanging="722"/>
      </w:pPr>
      <w:rPr>
        <w:rFonts w:hint="default"/>
        <w:lang w:val="en-US" w:eastAsia="en-US" w:bidi="en-US"/>
      </w:rPr>
    </w:lvl>
    <w:lvl w:ilvl="4" w:tplc="BF1C0F76">
      <w:numFmt w:val="bullet"/>
      <w:lvlText w:val="•"/>
      <w:lvlJc w:val="left"/>
      <w:pPr>
        <w:ind w:left="4172" w:hanging="722"/>
      </w:pPr>
      <w:rPr>
        <w:rFonts w:hint="default"/>
        <w:lang w:val="en-US" w:eastAsia="en-US" w:bidi="en-US"/>
      </w:rPr>
    </w:lvl>
    <w:lvl w:ilvl="5" w:tplc="876E17D2">
      <w:numFmt w:val="bullet"/>
      <w:lvlText w:val="•"/>
      <w:lvlJc w:val="left"/>
      <w:pPr>
        <w:ind w:left="5120" w:hanging="722"/>
      </w:pPr>
      <w:rPr>
        <w:rFonts w:hint="default"/>
        <w:lang w:val="en-US" w:eastAsia="en-US" w:bidi="en-US"/>
      </w:rPr>
    </w:lvl>
    <w:lvl w:ilvl="6" w:tplc="280CD050">
      <w:numFmt w:val="bullet"/>
      <w:lvlText w:val="•"/>
      <w:lvlJc w:val="left"/>
      <w:pPr>
        <w:ind w:left="6068" w:hanging="722"/>
      </w:pPr>
      <w:rPr>
        <w:rFonts w:hint="default"/>
        <w:lang w:val="en-US" w:eastAsia="en-US" w:bidi="en-US"/>
      </w:rPr>
    </w:lvl>
    <w:lvl w:ilvl="7" w:tplc="21F8A874">
      <w:numFmt w:val="bullet"/>
      <w:lvlText w:val="•"/>
      <w:lvlJc w:val="left"/>
      <w:pPr>
        <w:ind w:left="7016" w:hanging="722"/>
      </w:pPr>
      <w:rPr>
        <w:rFonts w:hint="default"/>
        <w:lang w:val="en-US" w:eastAsia="en-US" w:bidi="en-US"/>
      </w:rPr>
    </w:lvl>
    <w:lvl w:ilvl="8" w:tplc="D7381470">
      <w:numFmt w:val="bullet"/>
      <w:lvlText w:val="•"/>
      <w:lvlJc w:val="left"/>
      <w:pPr>
        <w:ind w:left="7964" w:hanging="722"/>
      </w:pPr>
      <w:rPr>
        <w:rFonts w:hint="default"/>
        <w:lang w:val="en-US" w:eastAsia="en-US" w:bidi="en-US"/>
      </w:rPr>
    </w:lvl>
  </w:abstractNum>
  <w:abstractNum w:abstractNumId="13" w15:restartNumberingAfterBreak="0">
    <w:nsid w:val="74D85EFE"/>
    <w:multiLevelType w:val="hybridMultilevel"/>
    <w:tmpl w:val="CF3601B4"/>
    <w:lvl w:ilvl="0" w:tplc="2180A3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12"/>
  </w:num>
  <w:num w:numId="5">
    <w:abstractNumId w:val="5"/>
  </w:num>
  <w:num w:numId="6">
    <w:abstractNumId w:val="11"/>
  </w:num>
  <w:num w:numId="7">
    <w:abstractNumId w:val="3"/>
  </w:num>
  <w:num w:numId="8">
    <w:abstractNumId w:val="8"/>
  </w:num>
  <w:num w:numId="9">
    <w:abstractNumId w:val="6"/>
  </w:num>
  <w:num w:numId="10">
    <w:abstractNumId w:val="1"/>
  </w:num>
  <w:num w:numId="11">
    <w:abstractNumId w:val="13"/>
  </w:num>
  <w:num w:numId="12">
    <w:abstractNumId w:val="10"/>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Ognibene">
    <w15:presenceInfo w15:providerId="AD" w15:userId="S-1-5-21-1271262181-652614245-928594778-2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A2338"/>
    <w:rsid w:val="000A0082"/>
    <w:rsid w:val="000B5D2A"/>
    <w:rsid w:val="000D63B3"/>
    <w:rsid w:val="000F4382"/>
    <w:rsid w:val="00161E16"/>
    <w:rsid w:val="00180349"/>
    <w:rsid w:val="001851D9"/>
    <w:rsid w:val="001A76BB"/>
    <w:rsid w:val="001B2A4B"/>
    <w:rsid w:val="001C613E"/>
    <w:rsid w:val="001F6026"/>
    <w:rsid w:val="00263E81"/>
    <w:rsid w:val="002725FF"/>
    <w:rsid w:val="00276FDA"/>
    <w:rsid w:val="00286B0F"/>
    <w:rsid w:val="002B1D2B"/>
    <w:rsid w:val="002D5769"/>
    <w:rsid w:val="002F2040"/>
    <w:rsid w:val="0031347E"/>
    <w:rsid w:val="00324F14"/>
    <w:rsid w:val="00336589"/>
    <w:rsid w:val="00346E57"/>
    <w:rsid w:val="00390095"/>
    <w:rsid w:val="003A6C39"/>
    <w:rsid w:val="003D5E81"/>
    <w:rsid w:val="00404860"/>
    <w:rsid w:val="00454833"/>
    <w:rsid w:val="0047501B"/>
    <w:rsid w:val="004A2338"/>
    <w:rsid w:val="00534487"/>
    <w:rsid w:val="00540445"/>
    <w:rsid w:val="00586E79"/>
    <w:rsid w:val="005F448E"/>
    <w:rsid w:val="006034F7"/>
    <w:rsid w:val="006139C2"/>
    <w:rsid w:val="006172AF"/>
    <w:rsid w:val="00621999"/>
    <w:rsid w:val="00671D17"/>
    <w:rsid w:val="007375DB"/>
    <w:rsid w:val="007A47E1"/>
    <w:rsid w:val="007E6137"/>
    <w:rsid w:val="007E7C43"/>
    <w:rsid w:val="008B5221"/>
    <w:rsid w:val="008C4298"/>
    <w:rsid w:val="008E0CEB"/>
    <w:rsid w:val="008E3EB0"/>
    <w:rsid w:val="008F1CFA"/>
    <w:rsid w:val="0092188D"/>
    <w:rsid w:val="009D01E1"/>
    <w:rsid w:val="009E2B52"/>
    <w:rsid w:val="00A15FA7"/>
    <w:rsid w:val="00A24FF2"/>
    <w:rsid w:val="00A52928"/>
    <w:rsid w:val="00A71E8D"/>
    <w:rsid w:val="00AA47AF"/>
    <w:rsid w:val="00B51292"/>
    <w:rsid w:val="00C23805"/>
    <w:rsid w:val="00CA1BD7"/>
    <w:rsid w:val="00D40BF3"/>
    <w:rsid w:val="00D57584"/>
    <w:rsid w:val="00DA55DC"/>
    <w:rsid w:val="00E02E9D"/>
    <w:rsid w:val="00E73F88"/>
    <w:rsid w:val="00EA42C5"/>
    <w:rsid w:val="00ED4A5F"/>
    <w:rsid w:val="00F06DE0"/>
    <w:rsid w:val="00F17B07"/>
    <w:rsid w:val="00F779C4"/>
    <w:rsid w:val="00F8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24B6"/>
  <w15:docId w15:val="{826F58B4-1627-4829-9A98-21230441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874"/>
      <w:outlineLvl w:val="0"/>
    </w:pPr>
    <w:rPr>
      <w:b/>
      <w:bCs/>
      <w:sz w:val="25"/>
      <w:szCs w:val="25"/>
    </w:rPr>
  </w:style>
  <w:style w:type="paragraph" w:styleId="Heading2">
    <w:name w:val="heading 2"/>
    <w:basedOn w:val="Normal"/>
    <w:uiPriority w:val="1"/>
    <w:qFormat/>
    <w:pPr>
      <w:ind w:left="10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 w:right="176" w:firstLine="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B1D2B"/>
    <w:rPr>
      <w:sz w:val="16"/>
      <w:szCs w:val="16"/>
    </w:rPr>
  </w:style>
  <w:style w:type="paragraph" w:styleId="CommentText">
    <w:name w:val="annotation text"/>
    <w:basedOn w:val="Normal"/>
    <w:link w:val="CommentTextChar"/>
    <w:uiPriority w:val="99"/>
    <w:semiHidden/>
    <w:unhideWhenUsed/>
    <w:rsid w:val="002B1D2B"/>
    <w:rPr>
      <w:sz w:val="20"/>
      <w:szCs w:val="20"/>
    </w:rPr>
  </w:style>
  <w:style w:type="character" w:customStyle="1" w:styleId="CommentTextChar">
    <w:name w:val="Comment Text Char"/>
    <w:basedOn w:val="DefaultParagraphFont"/>
    <w:link w:val="CommentText"/>
    <w:uiPriority w:val="99"/>
    <w:semiHidden/>
    <w:rsid w:val="002B1D2B"/>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2B1D2B"/>
    <w:rPr>
      <w:b/>
      <w:bCs/>
    </w:rPr>
  </w:style>
  <w:style w:type="character" w:customStyle="1" w:styleId="CommentSubjectChar">
    <w:name w:val="Comment Subject Char"/>
    <w:basedOn w:val="CommentTextChar"/>
    <w:link w:val="CommentSubject"/>
    <w:uiPriority w:val="99"/>
    <w:semiHidden/>
    <w:rsid w:val="002B1D2B"/>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2B1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2B"/>
    <w:rPr>
      <w:rFonts w:ascii="Segoe UI" w:eastAsia="Verdana" w:hAnsi="Segoe UI" w:cs="Segoe UI"/>
      <w:sz w:val="18"/>
      <w:szCs w:val="18"/>
      <w:lang w:bidi="en-US"/>
    </w:rPr>
  </w:style>
  <w:style w:type="paragraph" w:styleId="Header">
    <w:name w:val="header"/>
    <w:basedOn w:val="Normal"/>
    <w:link w:val="HeaderChar"/>
    <w:uiPriority w:val="99"/>
    <w:unhideWhenUsed/>
    <w:rsid w:val="00A24FF2"/>
    <w:pPr>
      <w:tabs>
        <w:tab w:val="center" w:pos="4680"/>
        <w:tab w:val="right" w:pos="9360"/>
      </w:tabs>
    </w:pPr>
  </w:style>
  <w:style w:type="character" w:customStyle="1" w:styleId="HeaderChar">
    <w:name w:val="Header Char"/>
    <w:basedOn w:val="DefaultParagraphFont"/>
    <w:link w:val="Header"/>
    <w:uiPriority w:val="99"/>
    <w:rsid w:val="00A24FF2"/>
    <w:rPr>
      <w:rFonts w:ascii="Verdana" w:eastAsia="Verdana" w:hAnsi="Verdana" w:cs="Verdana"/>
      <w:lang w:bidi="en-US"/>
    </w:rPr>
  </w:style>
  <w:style w:type="paragraph" w:styleId="Footer">
    <w:name w:val="footer"/>
    <w:basedOn w:val="Normal"/>
    <w:link w:val="FooterChar"/>
    <w:uiPriority w:val="99"/>
    <w:unhideWhenUsed/>
    <w:rsid w:val="00A24FF2"/>
    <w:pPr>
      <w:tabs>
        <w:tab w:val="center" w:pos="4680"/>
        <w:tab w:val="right" w:pos="9360"/>
      </w:tabs>
    </w:pPr>
  </w:style>
  <w:style w:type="character" w:customStyle="1" w:styleId="FooterChar">
    <w:name w:val="Footer Char"/>
    <w:basedOn w:val="DefaultParagraphFont"/>
    <w:link w:val="Footer"/>
    <w:uiPriority w:val="99"/>
    <w:rsid w:val="00A24FF2"/>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24</Pages>
  <Words>5716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CORPORATE BYLAWS</vt:lpstr>
    </vt:vector>
  </TitlesOfParts>
  <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dc:title>
  <dc:creator>George T. Wolf</dc:creator>
  <cp:lastModifiedBy>Mary Ognibene</cp:lastModifiedBy>
  <cp:revision>42</cp:revision>
  <dcterms:created xsi:type="dcterms:W3CDTF">2018-08-29T17:45:00Z</dcterms:created>
  <dcterms:modified xsi:type="dcterms:W3CDTF">2018-11-20T21:14:00Z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2011-04-03T00:00:00Z</vt:filetime>
  </property>
  <property fmtid="{D5CDD505-2E9C-101B-9397-08002B2CF9AE}" pid="3" name="Creator">
    <vt:lpwstr>Microsoft® Office Word 2007</vt:lpwstr>
  </property>
  <property fmtid="{D5CDD505-2E9C-101B-9397-08002B2CF9AE}" pid="4" name="LastSaved">
    <vt:filetime>2018-08-29T00:00:00Z</vt:filetime>
  </property>
  <property fmtid="{D5CDD505-2E9C-101B-9397-08002B2CF9AE}" pid="5" name="DocumentSk">
    <vt:i4>0</vt:i4>
  </property>
  <property fmtid="{D5CDD505-2E9C-101B-9397-08002B2CF9AE}" pid="6" name="CaseSk">
    <vt:i4>0</vt:i4>
  </property>
  <property fmtid="{D5CDD505-2E9C-101B-9397-08002B2CF9AE}" pid="7" name="Version">
    <vt:i4>0</vt:i4>
  </property>
</Properties>
</file>